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Look w:val="04A0" w:firstRow="1" w:lastRow="0" w:firstColumn="1" w:lastColumn="0" w:noHBand="0" w:noVBand="1"/>
      </w:tblPr>
      <w:tblGrid>
        <w:gridCol w:w="2341"/>
        <w:gridCol w:w="2191"/>
        <w:gridCol w:w="2268"/>
        <w:gridCol w:w="2262"/>
      </w:tblGrid>
      <w:tr w:rsidR="00712984" w:rsidRPr="00CA43FC" w14:paraId="2A2FC018" w14:textId="77777777" w:rsidTr="2B4A5D53">
        <w:tc>
          <w:tcPr>
            <w:tcW w:w="9212" w:type="dxa"/>
            <w:gridSpan w:val="4"/>
          </w:tcPr>
          <w:p w14:paraId="748B9714" w14:textId="77777777" w:rsidR="00712984" w:rsidRPr="00B94522" w:rsidRDefault="00712984" w:rsidP="00FA07D0">
            <w:pPr>
              <w:rPr>
                <w:rFonts w:cs="Times New Roman"/>
                <w:b/>
                <w:szCs w:val="24"/>
              </w:rPr>
            </w:pPr>
            <w:bookmarkStart w:id="0" w:name="_Toc448230790"/>
            <w:bookmarkStart w:id="1" w:name="_GoBack"/>
            <w:bookmarkEnd w:id="1"/>
            <w:r w:rsidRPr="00B94522">
              <w:rPr>
                <w:rFonts w:cs="Times New Roman"/>
                <w:b/>
                <w:szCs w:val="24"/>
              </w:rPr>
              <w:t xml:space="preserve">Svensk Förening för Klinisk </w:t>
            </w:r>
            <w:r w:rsidR="0083487A" w:rsidRPr="00B94522">
              <w:rPr>
                <w:rFonts w:cs="Times New Roman"/>
                <w:b/>
                <w:szCs w:val="24"/>
              </w:rPr>
              <w:t>Cytologi och</w:t>
            </w:r>
            <w:r w:rsidR="00B94522" w:rsidRPr="00B94522">
              <w:rPr>
                <w:rFonts w:cs="Times New Roman"/>
                <w:b/>
                <w:szCs w:val="24"/>
              </w:rPr>
              <w:t xml:space="preserve"> </w:t>
            </w:r>
            <w:r w:rsidRPr="00B94522">
              <w:rPr>
                <w:rFonts w:cs="Times New Roman"/>
                <w:b/>
                <w:szCs w:val="24"/>
              </w:rPr>
              <w:t>Svensk Förening för Klinisk patologi</w:t>
            </w:r>
          </w:p>
        </w:tc>
      </w:tr>
      <w:tr w:rsidR="00712984" w:rsidRPr="00CA43FC" w14:paraId="220A6277" w14:textId="77777777" w:rsidTr="2B4A5D53">
        <w:tc>
          <w:tcPr>
            <w:tcW w:w="6909" w:type="dxa"/>
            <w:gridSpan w:val="3"/>
          </w:tcPr>
          <w:p w14:paraId="04E92CDE" w14:textId="77777777" w:rsidR="00712984" w:rsidRPr="00B94522" w:rsidRDefault="00712984" w:rsidP="00FA07D0">
            <w:pPr>
              <w:rPr>
                <w:rFonts w:cs="Times New Roman"/>
                <w:szCs w:val="24"/>
              </w:rPr>
            </w:pPr>
            <w:r w:rsidRPr="00B94522">
              <w:rPr>
                <w:rFonts w:cs="Times New Roman"/>
                <w:b/>
                <w:szCs w:val="24"/>
              </w:rPr>
              <w:t>Dokumentnamn:</w:t>
            </w:r>
            <w:r w:rsidR="00B94522" w:rsidRPr="00B94522">
              <w:rPr>
                <w:rFonts w:cs="Times New Roman"/>
                <w:b/>
                <w:szCs w:val="24"/>
              </w:rPr>
              <w:t xml:space="preserve"> Cervixcytologi</w:t>
            </w:r>
          </w:p>
        </w:tc>
        <w:tc>
          <w:tcPr>
            <w:tcW w:w="2303" w:type="dxa"/>
          </w:tcPr>
          <w:p w14:paraId="006AF374" w14:textId="77777777" w:rsidR="00712984" w:rsidRPr="00B94522" w:rsidRDefault="00712984" w:rsidP="00FA07D0">
            <w:pPr>
              <w:rPr>
                <w:rFonts w:cs="Times New Roman"/>
                <w:szCs w:val="24"/>
              </w:rPr>
            </w:pPr>
            <w:r w:rsidRPr="00B94522">
              <w:rPr>
                <w:rFonts w:cs="Times New Roman"/>
                <w:b/>
                <w:szCs w:val="24"/>
              </w:rPr>
              <w:t>Dok.nr:</w:t>
            </w:r>
            <w:r w:rsidRPr="00B94522">
              <w:rPr>
                <w:rFonts w:cs="Times New Roman"/>
                <w:szCs w:val="24"/>
              </w:rPr>
              <w:t xml:space="preserve"> </w:t>
            </w:r>
            <w:r w:rsidR="0083487A">
              <w:rPr>
                <w:rFonts w:cs="Times New Roman"/>
                <w:szCs w:val="24"/>
              </w:rPr>
              <w:t>4.0</w:t>
            </w:r>
          </w:p>
        </w:tc>
      </w:tr>
      <w:tr w:rsidR="00712984" w:rsidRPr="00CA43FC" w14:paraId="57C7A50A" w14:textId="77777777" w:rsidTr="2B4A5D53">
        <w:tc>
          <w:tcPr>
            <w:tcW w:w="2376" w:type="dxa"/>
          </w:tcPr>
          <w:p w14:paraId="037020FD" w14:textId="77777777" w:rsidR="00712984" w:rsidRPr="0083487A" w:rsidRDefault="00712984" w:rsidP="0083487A">
            <w:pPr>
              <w:rPr>
                <w:rFonts w:cs="Times New Roman"/>
                <w:b/>
                <w:szCs w:val="24"/>
              </w:rPr>
            </w:pPr>
            <w:r w:rsidRPr="00B94522">
              <w:rPr>
                <w:rFonts w:cs="Times New Roman"/>
                <w:b/>
                <w:szCs w:val="24"/>
              </w:rPr>
              <w:t xml:space="preserve">Framtaget av: </w:t>
            </w:r>
            <w:r w:rsidRPr="00B94522">
              <w:rPr>
                <w:rFonts w:cs="Times New Roman"/>
                <w:szCs w:val="24"/>
              </w:rPr>
              <w:t>KVAST-</w:t>
            </w:r>
            <w:proofErr w:type="spellStart"/>
            <w:r w:rsidRPr="00B94522">
              <w:rPr>
                <w:rFonts w:cs="Times New Roman"/>
                <w:szCs w:val="24"/>
              </w:rPr>
              <w:t>Exfoliativ</w:t>
            </w:r>
            <w:proofErr w:type="spellEnd"/>
            <w:r w:rsidRPr="00B94522">
              <w:rPr>
                <w:rFonts w:cs="Times New Roman"/>
                <w:szCs w:val="24"/>
              </w:rPr>
              <w:t xml:space="preserve"> </w:t>
            </w:r>
            <w:r w:rsidR="00B94522">
              <w:rPr>
                <w:rFonts w:cs="Times New Roman"/>
                <w:szCs w:val="24"/>
              </w:rPr>
              <w:t>c</w:t>
            </w:r>
            <w:r w:rsidRPr="00B94522">
              <w:rPr>
                <w:rFonts w:cs="Times New Roman"/>
                <w:szCs w:val="24"/>
              </w:rPr>
              <w:t>ytologi</w:t>
            </w:r>
          </w:p>
        </w:tc>
        <w:tc>
          <w:tcPr>
            <w:tcW w:w="2230" w:type="dxa"/>
          </w:tcPr>
          <w:p w14:paraId="7FAE39E6" w14:textId="6976546B" w:rsidR="00712984" w:rsidRPr="00B94522" w:rsidRDefault="1B758EE0" w:rsidP="2B4A5D53">
            <w:pPr>
              <w:rPr>
                <w:rFonts w:cs="Times New Roman"/>
              </w:rPr>
            </w:pPr>
            <w:r w:rsidRPr="2B4A5D53">
              <w:rPr>
                <w:rFonts w:cs="Times New Roman"/>
                <w:b/>
                <w:bCs/>
              </w:rPr>
              <w:t>Utgåva:</w:t>
            </w:r>
            <w:r w:rsidRPr="2B4A5D53">
              <w:rPr>
                <w:rFonts w:cs="Times New Roman"/>
              </w:rPr>
              <w:t xml:space="preserve"> 20</w:t>
            </w:r>
            <w:r w:rsidR="60B7EF6B" w:rsidRPr="2B4A5D53">
              <w:rPr>
                <w:rFonts w:cs="Times New Roman"/>
              </w:rPr>
              <w:t>20</w:t>
            </w:r>
          </w:p>
        </w:tc>
        <w:tc>
          <w:tcPr>
            <w:tcW w:w="2303" w:type="dxa"/>
          </w:tcPr>
          <w:p w14:paraId="785DD6E6" w14:textId="35309539" w:rsidR="00712984" w:rsidRPr="00B94522" w:rsidRDefault="1B758EE0" w:rsidP="2B4A5D53">
            <w:pPr>
              <w:rPr>
                <w:rFonts w:cs="Times New Roman"/>
              </w:rPr>
            </w:pPr>
            <w:r w:rsidRPr="2B4A5D53">
              <w:rPr>
                <w:rFonts w:cs="Times New Roman"/>
                <w:b/>
                <w:bCs/>
              </w:rPr>
              <w:t>Fastställt</w:t>
            </w:r>
            <w:r w:rsidRPr="2B4A5D53">
              <w:rPr>
                <w:rFonts w:cs="Times New Roman"/>
              </w:rPr>
              <w:t>: 201</w:t>
            </w:r>
            <w:r w:rsidR="0083487A" w:rsidRPr="2B4A5D53">
              <w:rPr>
                <w:rFonts w:cs="Times New Roman"/>
              </w:rPr>
              <w:t>7-01-19 och 201</w:t>
            </w:r>
            <w:r w:rsidR="14B3ED74" w:rsidRPr="2B4A5D53">
              <w:rPr>
                <w:rFonts w:cs="Times New Roman"/>
              </w:rPr>
              <w:t>9</w:t>
            </w:r>
            <w:r w:rsidR="0083487A" w:rsidRPr="2B4A5D53">
              <w:rPr>
                <w:rFonts w:cs="Times New Roman"/>
              </w:rPr>
              <w:t>-05-1</w:t>
            </w:r>
            <w:r w:rsidR="14B3ED74" w:rsidRPr="2B4A5D53">
              <w:rPr>
                <w:rFonts w:cs="Times New Roman"/>
              </w:rPr>
              <w:t>5</w:t>
            </w:r>
          </w:p>
          <w:p w14:paraId="59F026A6" w14:textId="2F98C3C4" w:rsidR="00712984" w:rsidRPr="00B94522" w:rsidRDefault="00712984" w:rsidP="2B4A5D53">
            <w:pPr>
              <w:rPr>
                <w:rFonts w:cs="Times New Roman"/>
              </w:rPr>
            </w:pPr>
          </w:p>
        </w:tc>
        <w:tc>
          <w:tcPr>
            <w:tcW w:w="2303" w:type="dxa"/>
          </w:tcPr>
          <w:p w14:paraId="6D079AB9" w14:textId="77777777" w:rsidR="00712984" w:rsidRPr="00B94522" w:rsidRDefault="00712984" w:rsidP="00FA07D0">
            <w:pPr>
              <w:rPr>
                <w:rFonts w:cs="Times New Roman"/>
                <w:szCs w:val="24"/>
              </w:rPr>
            </w:pPr>
            <w:r w:rsidRPr="00B94522">
              <w:rPr>
                <w:rFonts w:cs="Times New Roman"/>
                <w:b/>
                <w:szCs w:val="24"/>
              </w:rPr>
              <w:t xml:space="preserve">Sidor: </w:t>
            </w:r>
            <w:r w:rsidR="0083487A">
              <w:rPr>
                <w:rFonts w:cs="Times New Roman"/>
                <w:szCs w:val="24"/>
              </w:rPr>
              <w:t>1 (10)</w:t>
            </w:r>
          </w:p>
        </w:tc>
      </w:tr>
    </w:tbl>
    <w:p w14:paraId="211357F6" w14:textId="77777777" w:rsidR="003D219E" w:rsidRDefault="003D219E" w:rsidP="003D219E">
      <w:pPr>
        <w:pStyle w:val="Smutstitel"/>
        <w:rPr>
          <w:sz w:val="28"/>
        </w:rPr>
      </w:pPr>
    </w:p>
    <w:p w14:paraId="7E223E59" w14:textId="77777777" w:rsidR="003D219E" w:rsidRPr="00FC4CCF" w:rsidRDefault="003D219E" w:rsidP="003D219E">
      <w:pPr>
        <w:pStyle w:val="NatvpBrdtext"/>
        <w:rPr>
          <w:rFonts w:ascii="Verdana" w:hAnsi="Verdana"/>
          <w:sz w:val="32"/>
        </w:rPr>
      </w:pPr>
      <w:r w:rsidRPr="00FC4CCF">
        <w:rPr>
          <w:rFonts w:ascii="Verdana" w:hAnsi="Verdana"/>
          <w:sz w:val="32"/>
        </w:rPr>
        <w:t xml:space="preserve">1. </w:t>
      </w:r>
      <w:r>
        <w:rPr>
          <w:rFonts w:ascii="Verdana" w:hAnsi="Verdana"/>
          <w:sz w:val="32"/>
        </w:rPr>
        <w:tab/>
      </w:r>
      <w:r w:rsidRPr="00FC4CCF">
        <w:rPr>
          <w:rFonts w:ascii="Verdana" w:hAnsi="Verdana"/>
          <w:sz w:val="32"/>
        </w:rPr>
        <w:t>Hantering av prov</w:t>
      </w:r>
      <w:bookmarkEnd w:id="0"/>
    </w:p>
    <w:p w14:paraId="02BECF34" w14:textId="77777777" w:rsidR="003D219E" w:rsidRPr="00C81C70" w:rsidRDefault="003D219E" w:rsidP="003D219E">
      <w:pPr>
        <w:pStyle w:val="Smutstitel"/>
        <w:ind w:left="709" w:hanging="709"/>
        <w:rPr>
          <w:noProof/>
          <w:sz w:val="28"/>
          <w:lang w:eastAsia="sv-SE"/>
        </w:rPr>
      </w:pPr>
      <w:bookmarkStart w:id="2" w:name="_Toc448230791"/>
      <w:r w:rsidRPr="00113D3C">
        <w:rPr>
          <w:noProof/>
          <w:sz w:val="28"/>
          <w:highlight w:val="yellow"/>
          <w:lang w:eastAsia="sv-SE"/>
        </w:rPr>
        <w:t>1.1  Klinisk bakgrundsinformation och anamnestisk remissinformation</w:t>
      </w:r>
      <w:bookmarkEnd w:id="2"/>
    </w:p>
    <w:p w14:paraId="06EE884A" w14:textId="67809FF2" w:rsidR="00EB73BF" w:rsidRDefault="00E74988" w:rsidP="00EB73BF">
      <w:pPr>
        <w:pStyle w:val="Smutstitel"/>
        <w:tabs>
          <w:tab w:val="clear" w:pos="567"/>
        </w:tabs>
        <w:rPr>
          <w:noProof/>
          <w:sz w:val="28"/>
          <w:highlight w:val="yellow"/>
          <w:lang w:eastAsia="sv-SE"/>
        </w:rPr>
      </w:pPr>
      <w:r w:rsidRPr="00EB73BF">
        <w:rPr>
          <w:rFonts w:ascii="Garamond" w:hAnsi="Garamond"/>
          <w:sz w:val="24"/>
          <w:szCs w:val="24"/>
        </w:rPr>
        <w:t>Nationell screeningremiss respektive nationell klinisk remiss bör användas och remissuppgifterna bör registreras i laboratoriedatasystemet. Elektronisk remiss med möjligheter till kompletterande fri text bör användas. Inskickad remiss innebär att provgivaren medger att provet kan sparas enligt biobankslagen om inget annat anges på remissen. Inskickad remiss utan kryss i nej-rutan för sammanhållen journalföring innebär dokumentation av samtycke till åtkomst</w:t>
      </w:r>
      <w:bookmarkStart w:id="3" w:name="_Toc448230792"/>
      <w:r w:rsidR="00EB73BF">
        <w:rPr>
          <w:noProof/>
          <w:sz w:val="28"/>
          <w:highlight w:val="yellow"/>
          <w:lang w:eastAsia="sv-SE"/>
        </w:rPr>
        <w:t>.</w:t>
      </w:r>
    </w:p>
    <w:p w14:paraId="70C518C6" w14:textId="5C0A01A9" w:rsidR="003D219E" w:rsidRPr="00EB73BF" w:rsidRDefault="003D219E" w:rsidP="003D219E">
      <w:pPr>
        <w:pStyle w:val="Smutstitel"/>
        <w:numPr>
          <w:ilvl w:val="1"/>
          <w:numId w:val="2"/>
        </w:numPr>
        <w:rPr>
          <w:noProof/>
          <w:sz w:val="28"/>
          <w:highlight w:val="yellow"/>
          <w:lang w:eastAsia="sv-SE"/>
        </w:rPr>
      </w:pPr>
      <w:r w:rsidRPr="00EB73BF">
        <w:rPr>
          <w:noProof/>
          <w:sz w:val="28"/>
          <w:highlight w:val="yellow"/>
          <w:lang w:eastAsia="sv-SE"/>
        </w:rPr>
        <w:t>Anvisningar för provtagarens hantering av provet</w:t>
      </w:r>
      <w:bookmarkEnd w:id="3"/>
    </w:p>
    <w:p w14:paraId="54544F27" w14:textId="48D1E9AC" w:rsidR="003D219E" w:rsidRPr="005233E4" w:rsidRDefault="003D219E" w:rsidP="003D219E">
      <w:pPr>
        <w:pStyle w:val="NatvpBrdtext"/>
      </w:pPr>
      <w:r w:rsidRPr="005233E4">
        <w:t>Provtagningen bör ske enligt rekommendationerna i vårdprogrammet. Provtagningen och provhanteringen bör vara anpassad till vätskebaserad cytologi för att möjliggöra både morfologisk och icke-morfologisk diagnostik från samma prov. Utstryksbaserad provtagning och diagnostik bör inte användas.</w:t>
      </w:r>
    </w:p>
    <w:p w14:paraId="416D624F" w14:textId="0A02874C" w:rsidR="003D219E" w:rsidRPr="00113D3C" w:rsidRDefault="003D219E" w:rsidP="003D219E">
      <w:pPr>
        <w:pStyle w:val="Smutstitel"/>
        <w:numPr>
          <w:ilvl w:val="1"/>
          <w:numId w:val="2"/>
        </w:numPr>
        <w:rPr>
          <w:noProof/>
          <w:sz w:val="28"/>
          <w:highlight w:val="yellow"/>
          <w:lang w:eastAsia="sv-SE"/>
        </w:rPr>
      </w:pPr>
      <w:bookmarkStart w:id="4" w:name="_Toc448230793"/>
      <w:r w:rsidRPr="00113D3C">
        <w:rPr>
          <w:noProof/>
          <w:sz w:val="28"/>
          <w:highlight w:val="yellow"/>
          <w:lang w:eastAsia="sv-SE"/>
        </w:rPr>
        <w:t>Anvisningar för cytologiavdelningens hantering av provet</w:t>
      </w:r>
      <w:bookmarkEnd w:id="4"/>
    </w:p>
    <w:p w14:paraId="1C61540E" w14:textId="77777777" w:rsidR="003D219E" w:rsidRDefault="003D219E" w:rsidP="003D219E">
      <w:pPr>
        <w:pStyle w:val="NatvpBrdtext"/>
      </w:pPr>
      <w:r w:rsidRPr="005233E4">
        <w:t>Preparering och diagnostik av det cytologiska provet bör ske på ackrediterat laboratorium där cervixcytologi omfattas av ackrediteringen.</w:t>
      </w:r>
    </w:p>
    <w:p w14:paraId="38CBE368" w14:textId="77777777" w:rsidR="00E74988" w:rsidRDefault="00E74988" w:rsidP="00E74988">
      <w:r>
        <w:t xml:space="preserve">Varje svar bör innehålla följande uppgifter: </w:t>
      </w:r>
    </w:p>
    <w:p w14:paraId="00DFE13B" w14:textId="77777777" w:rsidR="00E74988" w:rsidRDefault="00E74988" w:rsidP="00E74988">
      <w:pPr>
        <w:numPr>
          <w:ilvl w:val="0"/>
          <w:numId w:val="18"/>
        </w:numPr>
        <w:tabs>
          <w:tab w:val="clear" w:pos="4536"/>
        </w:tabs>
        <w:spacing w:after="160" w:line="256" w:lineRule="auto"/>
        <w:contextualSpacing/>
      </w:pPr>
      <w:r>
        <w:t xml:space="preserve">om provet uppfattas som bedömbart  </w:t>
      </w:r>
    </w:p>
    <w:p w14:paraId="27D03CBF" w14:textId="77777777" w:rsidR="00E74988" w:rsidRDefault="00E74988" w:rsidP="00E74988">
      <w:pPr>
        <w:numPr>
          <w:ilvl w:val="0"/>
          <w:numId w:val="18"/>
        </w:numPr>
        <w:tabs>
          <w:tab w:val="clear" w:pos="4536"/>
        </w:tabs>
        <w:spacing w:after="160" w:line="256" w:lineRule="auto"/>
        <w:contextualSpacing/>
      </w:pPr>
      <w:r>
        <w:t xml:space="preserve">om </w:t>
      </w:r>
      <w:proofErr w:type="spellStart"/>
      <w:r>
        <w:t>endocervikala</w:t>
      </w:r>
      <w:proofErr w:type="spellEnd"/>
      <w:r>
        <w:t xml:space="preserve"> celler påvisas  </w:t>
      </w:r>
    </w:p>
    <w:p w14:paraId="5DA49E49" w14:textId="77777777" w:rsidR="00E74988" w:rsidRDefault="00E74988" w:rsidP="00E74988">
      <w:pPr>
        <w:numPr>
          <w:ilvl w:val="0"/>
          <w:numId w:val="18"/>
        </w:numPr>
        <w:tabs>
          <w:tab w:val="clear" w:pos="4536"/>
        </w:tabs>
        <w:spacing w:after="160" w:line="256" w:lineRule="auto"/>
        <w:contextualSpacing/>
      </w:pPr>
      <w:r>
        <w:t xml:space="preserve">om provet bedöms som normalt eller om cellförändringar påvisas. </w:t>
      </w:r>
    </w:p>
    <w:p w14:paraId="6B816C84" w14:textId="37EB17C5" w:rsidR="00E74988" w:rsidRDefault="00E74988" w:rsidP="00E74988">
      <w:pPr>
        <w:numPr>
          <w:ilvl w:val="0"/>
          <w:numId w:val="18"/>
        </w:numPr>
        <w:tabs>
          <w:tab w:val="clear" w:pos="4536"/>
        </w:tabs>
        <w:spacing w:after="160" w:line="256" w:lineRule="auto"/>
        <w:contextualSpacing/>
      </w:pPr>
      <w:r>
        <w:t>utfall av HPV-analys om sådan utförts</w:t>
      </w:r>
    </w:p>
    <w:p w14:paraId="5CE27161" w14:textId="5F2CE44F" w:rsidR="003D219E" w:rsidRDefault="003D219E" w:rsidP="00E74988">
      <w:pPr>
        <w:tabs>
          <w:tab w:val="clear" w:pos="4536"/>
        </w:tabs>
        <w:spacing w:after="160" w:line="256" w:lineRule="auto"/>
        <w:contextualSpacing/>
      </w:pPr>
      <w:r w:rsidRPr="005233E4">
        <w:t>Svaret bör också innehålla uppgifter om varför ett prov eventuellt inte gått att bedöma.</w:t>
      </w:r>
    </w:p>
    <w:p w14:paraId="327D318A" w14:textId="77777777" w:rsidR="00E74988" w:rsidRDefault="00E74988" w:rsidP="00E74988">
      <w:pPr>
        <w:tabs>
          <w:tab w:val="left" w:pos="567"/>
        </w:tabs>
      </w:pPr>
    </w:p>
    <w:p w14:paraId="583F9B51" w14:textId="07E239DA" w:rsidR="00E74988" w:rsidRPr="005233E4" w:rsidRDefault="00E74988" w:rsidP="00BC3FD3">
      <w:pPr>
        <w:tabs>
          <w:tab w:val="left" w:pos="567"/>
        </w:tabs>
      </w:pPr>
      <w:r>
        <w:t xml:space="preserve">Om atypi konstateras, kan ett prov ej besvaras som </w:t>
      </w:r>
      <w:proofErr w:type="spellStart"/>
      <w:r>
        <w:t>obedömbart</w:t>
      </w:r>
      <w:proofErr w:type="spellEnd"/>
      <w:r>
        <w:t xml:space="preserve"> oavsett provets kvalitet.</w:t>
      </w:r>
    </w:p>
    <w:p w14:paraId="76247D56" w14:textId="77777777" w:rsidR="003D219E" w:rsidRPr="005233E4" w:rsidRDefault="003D219E" w:rsidP="003D219E">
      <w:pPr>
        <w:pStyle w:val="NatvpBrdtext"/>
      </w:pPr>
      <w:r w:rsidRPr="005233E4">
        <w:t xml:space="preserve">Ett prov som saknar </w:t>
      </w:r>
      <w:proofErr w:type="spellStart"/>
      <w:r w:rsidRPr="005233E4">
        <w:t>endocervikala</w:t>
      </w:r>
      <w:proofErr w:type="spellEnd"/>
      <w:r w:rsidRPr="005233E4">
        <w:t xml:space="preserve"> celler bör inte betraktas som </w:t>
      </w:r>
      <w:proofErr w:type="spellStart"/>
      <w:r w:rsidRPr="005233E4">
        <w:t>obedömbart</w:t>
      </w:r>
      <w:proofErr w:type="spellEnd"/>
      <w:r w:rsidRPr="005233E4">
        <w:t>. Handläggningen kan variera beroende på om provet representerar ett screeningprov eller kontrollfilsprov.</w:t>
      </w:r>
    </w:p>
    <w:p w14:paraId="70E94A0B" w14:textId="77777777" w:rsidR="003D219E" w:rsidRPr="005233E4" w:rsidRDefault="003D219E" w:rsidP="003D219E">
      <w:pPr>
        <w:pStyle w:val="NatvpBrdtext"/>
      </w:pPr>
      <w:r w:rsidRPr="005233E4">
        <w:t xml:space="preserve">Prov från gravida kvinnor bör hanteras skyndsamt som medicinskt prioriterade prover. </w:t>
      </w:r>
    </w:p>
    <w:p w14:paraId="40CA874D" w14:textId="77777777" w:rsidR="003D219E" w:rsidRPr="005233E4" w:rsidRDefault="003D219E" w:rsidP="003D219E">
      <w:pPr>
        <w:pStyle w:val="NatvpBrdtext"/>
      </w:pPr>
      <w:r w:rsidRPr="005233E4">
        <w:lastRenderedPageBreak/>
        <w:t>De cytologiska proverna bör besvaras med och enligt den angivna terminologin och kodningen i tabell 1.</w:t>
      </w:r>
    </w:p>
    <w:p w14:paraId="6FDA81C3" w14:textId="77777777" w:rsidR="00475B99" w:rsidRDefault="00475B99" w:rsidP="00475B99">
      <w:pPr>
        <w:rPr>
          <w:rFonts w:cs="Arial"/>
        </w:rPr>
      </w:pPr>
      <w:r>
        <w:t>De angivna diagnoserna bör användas som standardiserade diagnosfraser. En skriftlig kommentar bör också kunna ges för att vid behov nyansera svaret och bör regelmässigt ges vid följande diagnoser:</w:t>
      </w:r>
      <w:r>
        <w:rPr>
          <w:rFonts w:cs="Arial"/>
        </w:rPr>
        <w:t xml:space="preserve"> </w:t>
      </w:r>
    </w:p>
    <w:p w14:paraId="2CB0FA8C" w14:textId="77777777" w:rsidR="00475B99" w:rsidRDefault="00475B99" w:rsidP="00475B99">
      <w:pPr>
        <w:numPr>
          <w:ilvl w:val="0"/>
          <w:numId w:val="19"/>
        </w:numPr>
        <w:tabs>
          <w:tab w:val="clear" w:pos="4536"/>
        </w:tabs>
        <w:spacing w:after="0"/>
        <w:contextualSpacing/>
      </w:pPr>
      <w:r>
        <w:rPr>
          <w:rFonts w:cs="Arial"/>
        </w:rPr>
        <w:t>Körtelcellsatypi</w:t>
      </w:r>
    </w:p>
    <w:p w14:paraId="1C888522" w14:textId="77777777" w:rsidR="00475B99" w:rsidRDefault="00475B99" w:rsidP="00475B99">
      <w:pPr>
        <w:numPr>
          <w:ilvl w:val="0"/>
          <w:numId w:val="19"/>
        </w:numPr>
        <w:tabs>
          <w:tab w:val="clear" w:pos="4536"/>
        </w:tabs>
        <w:spacing w:after="0"/>
        <w:contextualSpacing/>
        <w:rPr>
          <w:rFonts w:cs="Arial"/>
        </w:rPr>
      </w:pPr>
      <w:r>
        <w:rPr>
          <w:rFonts w:cs="Arial"/>
        </w:rPr>
        <w:t xml:space="preserve">Misstanke om </w:t>
      </w:r>
      <w:proofErr w:type="spellStart"/>
      <w:r>
        <w:rPr>
          <w:rFonts w:cs="Arial"/>
        </w:rPr>
        <w:t>adenocarcinoma</w:t>
      </w:r>
      <w:proofErr w:type="spellEnd"/>
      <w:r>
        <w:rPr>
          <w:rFonts w:cs="Arial"/>
        </w:rPr>
        <w:t xml:space="preserve"> in situ eller om adenocarcinom </w:t>
      </w:r>
    </w:p>
    <w:p w14:paraId="3C682CA3" w14:textId="77777777" w:rsidR="00475B99" w:rsidRDefault="00475B99" w:rsidP="00475B99">
      <w:pPr>
        <w:numPr>
          <w:ilvl w:val="0"/>
          <w:numId w:val="19"/>
        </w:numPr>
        <w:tabs>
          <w:tab w:val="clear" w:pos="4536"/>
        </w:tabs>
        <w:spacing w:after="0"/>
        <w:contextualSpacing/>
        <w:rPr>
          <w:rFonts w:cs="Arial"/>
        </w:rPr>
      </w:pPr>
      <w:r>
        <w:rPr>
          <w:rFonts w:cs="Arial"/>
        </w:rPr>
        <w:t xml:space="preserve">Atypi i cell av oklar/annan celltyp </w:t>
      </w:r>
    </w:p>
    <w:p w14:paraId="03854767" w14:textId="77777777" w:rsidR="00475B99" w:rsidRDefault="00475B99" w:rsidP="00475B99">
      <w:pPr>
        <w:numPr>
          <w:ilvl w:val="0"/>
          <w:numId w:val="19"/>
        </w:numPr>
        <w:tabs>
          <w:tab w:val="clear" w:pos="4536"/>
        </w:tabs>
        <w:spacing w:after="0"/>
        <w:contextualSpacing/>
      </w:pPr>
      <w:r>
        <w:rPr>
          <w:rFonts w:cs="Arial"/>
        </w:rPr>
        <w:t>Maligna celler av oklar celltyp/annan celltyp</w:t>
      </w:r>
    </w:p>
    <w:p w14:paraId="2D2A0D1A" w14:textId="364852E2" w:rsidR="003D219E" w:rsidRPr="005233E4" w:rsidRDefault="003D219E" w:rsidP="003D219E">
      <w:pPr>
        <w:pStyle w:val="NatvpBrdtext"/>
      </w:pPr>
      <w:r w:rsidRPr="005233E4">
        <w:t>.</w:t>
      </w:r>
    </w:p>
    <w:p w14:paraId="4145640E" w14:textId="77777777" w:rsidR="003D219E" w:rsidRPr="0064529E" w:rsidRDefault="003D219E" w:rsidP="003D219E">
      <w:pPr>
        <w:pStyle w:val="NatvpBrdtext"/>
        <w:rPr>
          <w:rFonts w:ascii="Verdana" w:hAnsi="Verdana"/>
          <w:sz w:val="32"/>
          <w:lang w:eastAsia="sv-SE"/>
        </w:rPr>
      </w:pPr>
      <w:bookmarkStart w:id="5" w:name="_Toc448230794"/>
      <w:r w:rsidRPr="0064529E">
        <w:rPr>
          <w:rFonts w:ascii="Verdana" w:hAnsi="Verdana"/>
          <w:sz w:val="32"/>
          <w:lang w:eastAsia="sv-SE"/>
        </w:rPr>
        <w:t xml:space="preserve">2. </w:t>
      </w:r>
      <w:r w:rsidRPr="0064529E">
        <w:rPr>
          <w:rFonts w:ascii="Verdana" w:hAnsi="Verdana"/>
          <w:sz w:val="32"/>
          <w:lang w:eastAsia="sv-SE"/>
        </w:rPr>
        <w:tab/>
        <w:t>Registrering och färgning</w:t>
      </w:r>
      <w:bookmarkEnd w:id="5"/>
    </w:p>
    <w:p w14:paraId="1E1C3D1D" w14:textId="77777777" w:rsidR="003D219E" w:rsidRPr="005233E4" w:rsidRDefault="003D219E" w:rsidP="003D219E">
      <w:pPr>
        <w:pStyle w:val="NatvpBrdtext"/>
      </w:pPr>
      <w:r w:rsidRPr="005233E4">
        <w:t>Provet registreras och sorteras enligt de rutiner som finns på respektive avdelning.</w:t>
      </w:r>
    </w:p>
    <w:p w14:paraId="3C6134B6" w14:textId="77777777" w:rsidR="003D219E" w:rsidRPr="005233E4" w:rsidRDefault="003D219E" w:rsidP="003D219E">
      <w:pPr>
        <w:pStyle w:val="NatvpBrdtext"/>
        <w:rPr>
          <w:szCs w:val="24"/>
        </w:rPr>
      </w:pPr>
      <w:r w:rsidRPr="005233E4">
        <w:t xml:space="preserve">Provet färgas enligt </w:t>
      </w:r>
      <w:proofErr w:type="spellStart"/>
      <w:r w:rsidRPr="005233E4">
        <w:t>Papanicolaou</w:t>
      </w:r>
      <w:proofErr w:type="spellEnd"/>
      <w:r w:rsidRPr="005233E4">
        <w:t xml:space="preserve"> enligt de rutiner som finns på respektive avdelning.</w:t>
      </w:r>
    </w:p>
    <w:p w14:paraId="78300647" w14:textId="77777777" w:rsidR="003D219E" w:rsidRPr="005233E4" w:rsidRDefault="003D219E" w:rsidP="003D219E">
      <w:pPr>
        <w:keepNext/>
        <w:keepLines/>
        <w:numPr>
          <w:ilvl w:val="1"/>
          <w:numId w:val="0"/>
        </w:numPr>
        <w:tabs>
          <w:tab w:val="clear" w:pos="4536"/>
        </w:tabs>
        <w:spacing w:before="240" w:after="120" w:line="360" w:lineRule="exact"/>
        <w:ind w:left="794" w:hanging="794"/>
        <w:rPr>
          <w:rFonts w:ascii="Verdana" w:eastAsia="Times New Roman" w:hAnsi="Verdana" w:cs="Arial"/>
          <w:bCs/>
          <w:iCs/>
          <w:noProof/>
          <w:sz w:val="28"/>
          <w:szCs w:val="32"/>
          <w:lang w:eastAsia="sv-SE"/>
        </w:rPr>
      </w:pPr>
      <w:bookmarkStart w:id="6" w:name="_Toc448230795"/>
      <w:r>
        <w:rPr>
          <w:rFonts w:ascii="Verdana" w:eastAsia="Times New Roman" w:hAnsi="Verdana" w:cs="Arial"/>
          <w:bCs/>
          <w:iCs/>
          <w:noProof/>
          <w:sz w:val="28"/>
          <w:szCs w:val="32"/>
          <w:lang w:eastAsia="sv-SE"/>
        </w:rPr>
        <w:t>2.1</w:t>
      </w:r>
      <w:r>
        <w:rPr>
          <w:rFonts w:ascii="Verdana" w:eastAsia="Times New Roman" w:hAnsi="Verdana" w:cs="Arial"/>
          <w:bCs/>
          <w:iCs/>
          <w:noProof/>
          <w:sz w:val="28"/>
          <w:szCs w:val="32"/>
          <w:lang w:eastAsia="sv-SE"/>
        </w:rPr>
        <w:tab/>
      </w:r>
      <w:r w:rsidRPr="005233E4">
        <w:rPr>
          <w:rFonts w:ascii="Verdana" w:eastAsia="Times New Roman" w:hAnsi="Verdana" w:cs="Arial"/>
          <w:bCs/>
          <w:iCs/>
          <w:noProof/>
          <w:sz w:val="28"/>
          <w:szCs w:val="32"/>
          <w:lang w:eastAsia="sv-SE"/>
        </w:rPr>
        <w:t>Granskning eller screening och diagnostik</w:t>
      </w:r>
      <w:bookmarkEnd w:id="6"/>
    </w:p>
    <w:p w14:paraId="656DBBAA" w14:textId="3EC1D169" w:rsidR="003D219E" w:rsidRPr="005233E4" w:rsidRDefault="003D219E" w:rsidP="000E5F2F">
      <w:pPr>
        <w:pStyle w:val="NatvpBrdtext"/>
        <w:spacing w:after="0"/>
      </w:pPr>
      <w:r w:rsidRPr="005233E4">
        <w:t>Gör översiktsbedömning av materialet med objektiv x4 eller x10 beträffande allmän bedömbarhet.</w:t>
      </w:r>
    </w:p>
    <w:p w14:paraId="29881AC2" w14:textId="77777777" w:rsidR="00BC3FD3" w:rsidRDefault="003D219E" w:rsidP="003D219E">
      <w:pPr>
        <w:pStyle w:val="NatvpBrdtext"/>
      </w:pPr>
      <w:r w:rsidRPr="005233E4">
        <w:t>Granska eller screena glaset med objektiv x10 överlappande från glasets eller cellområdets ena kant till den motsatta. Överlappa med ca 20 %.</w:t>
      </w:r>
    </w:p>
    <w:p w14:paraId="57644D8A" w14:textId="01475B59" w:rsidR="003D219E" w:rsidRPr="005233E4" w:rsidRDefault="003D219E" w:rsidP="003D219E">
      <w:pPr>
        <w:pStyle w:val="NatvpBrdtext"/>
      </w:pPr>
      <w:r w:rsidRPr="005233E4">
        <w:t>Markera atypiska celler med stämpelring eller tusch. Undvik alltför många markeringar och utmärk de mest uttalade förändringarna med "vinge" eller svans.</w:t>
      </w:r>
    </w:p>
    <w:p w14:paraId="3DFF9B0C" w14:textId="31BA9FF4" w:rsidR="003D219E" w:rsidRPr="00E729E8" w:rsidRDefault="00D036B9" w:rsidP="003D219E">
      <w:pPr>
        <w:pStyle w:val="NatvpBrdtext"/>
      </w:pPr>
      <w:r w:rsidRPr="005233E4">
        <w:t>Cytodiagnostiker</w:t>
      </w:r>
      <w:r w:rsidR="003D219E" w:rsidRPr="005233E4">
        <w:t xml:space="preserve"> besvarar självständigt preparatet då cellmaterialet bedöms som </w:t>
      </w:r>
      <w:r w:rsidR="00C70687">
        <w:t>normalt/</w:t>
      </w:r>
      <w:r w:rsidR="003D219E" w:rsidRPr="005233E4">
        <w:t xml:space="preserve">benignt eller ej </w:t>
      </w:r>
      <w:r w:rsidR="003D219E" w:rsidRPr="00E729E8">
        <w:t xml:space="preserve">bedömbart. </w:t>
      </w:r>
    </w:p>
    <w:p w14:paraId="11EBF520" w14:textId="4B3DFE7D" w:rsidR="0083407D" w:rsidRPr="00E729E8" w:rsidRDefault="0083407D" w:rsidP="0083407D">
      <w:pPr>
        <w:pStyle w:val="NatvpBrdtext"/>
        <w:spacing w:after="0"/>
      </w:pPr>
      <w:r w:rsidRPr="00E729E8">
        <w:t>Prov som svaras ut som normala/benigna cellprov bör i vissa fall granskas av två diagnostiker. Detta gäller:</w:t>
      </w:r>
    </w:p>
    <w:p w14:paraId="33E4FB2A" w14:textId="041E8DB3" w:rsidR="00DB4C8F" w:rsidRPr="00E729E8" w:rsidRDefault="00DB4C8F" w:rsidP="00DB4C8F">
      <w:pPr>
        <w:pStyle w:val="NatvpBrdtext"/>
        <w:numPr>
          <w:ilvl w:val="0"/>
          <w:numId w:val="16"/>
        </w:numPr>
        <w:spacing w:after="0"/>
      </w:pPr>
      <w:r>
        <w:t>Alla prov</w:t>
      </w:r>
      <w:r w:rsidRPr="00E729E8">
        <w:t xml:space="preserve"> </w:t>
      </w:r>
      <w:r w:rsidR="00732FB4" w:rsidRPr="00E729E8">
        <w:t xml:space="preserve">positiva för </w:t>
      </w:r>
      <w:r w:rsidR="00C95126" w:rsidRPr="00E729E8">
        <w:t xml:space="preserve">åtminstone </w:t>
      </w:r>
      <w:r w:rsidR="00732FB4" w:rsidRPr="00E729E8">
        <w:t>HPV 16 och/eller HPV18.</w:t>
      </w:r>
    </w:p>
    <w:p w14:paraId="1DE54F07" w14:textId="7E59BB6E" w:rsidR="0083407D" w:rsidRPr="00E729E8" w:rsidRDefault="0083407D" w:rsidP="00260CB0">
      <w:pPr>
        <w:pStyle w:val="NatvpBrdtext"/>
        <w:numPr>
          <w:ilvl w:val="0"/>
          <w:numId w:val="16"/>
        </w:numPr>
        <w:spacing w:after="0"/>
      </w:pPr>
      <w:r w:rsidRPr="00E729E8">
        <w:t>postmenopausal blödning</w:t>
      </w:r>
      <w:r w:rsidR="00DB4C8F">
        <w:t>/</w:t>
      </w:r>
      <w:r w:rsidRPr="00E729E8">
        <w:t>olaga blödning</w:t>
      </w:r>
    </w:p>
    <w:p w14:paraId="32DE2AF7" w14:textId="2F1AC856" w:rsidR="0083407D" w:rsidRPr="00E729E8" w:rsidRDefault="0083407D" w:rsidP="00E729E8">
      <w:pPr>
        <w:pStyle w:val="NatvpBrdtext"/>
        <w:numPr>
          <w:ilvl w:val="0"/>
          <w:numId w:val="16"/>
        </w:numPr>
        <w:spacing w:after="0"/>
      </w:pPr>
      <w:r w:rsidRPr="00E729E8">
        <w:t xml:space="preserve">atypisk </w:t>
      </w:r>
      <w:proofErr w:type="spellStart"/>
      <w:r w:rsidRPr="00E729E8">
        <w:t>kolposkopi</w:t>
      </w:r>
      <w:proofErr w:type="spellEnd"/>
      <w:r w:rsidR="00DB4C8F">
        <w:t xml:space="preserve"> (</w:t>
      </w:r>
      <w:proofErr w:type="spellStart"/>
      <w:r w:rsidR="00DB4C8F">
        <w:t>Swedscore</w:t>
      </w:r>
      <w:proofErr w:type="spellEnd"/>
      <w:r w:rsidR="00DB4C8F">
        <w:t xml:space="preserve"> &gt;4)/</w:t>
      </w:r>
      <w:r w:rsidRPr="00E729E8">
        <w:t xml:space="preserve">makroskopiskt atypisk </w:t>
      </w:r>
      <w:proofErr w:type="spellStart"/>
      <w:r w:rsidRPr="00E729E8">
        <w:t>portio</w:t>
      </w:r>
      <w:proofErr w:type="spellEnd"/>
      <w:r w:rsidR="007F5C56" w:rsidRPr="00E729E8">
        <w:t xml:space="preserve"> samt</w:t>
      </w:r>
    </w:p>
    <w:p w14:paraId="10232651" w14:textId="231E84D3" w:rsidR="0083407D" w:rsidRPr="00E729E8" w:rsidRDefault="0083407D" w:rsidP="00C95126">
      <w:pPr>
        <w:pStyle w:val="NatvpBrdtext"/>
        <w:numPr>
          <w:ilvl w:val="0"/>
          <w:numId w:val="16"/>
        </w:numPr>
        <w:spacing w:after="0"/>
      </w:pPr>
      <w:proofErr w:type="spellStart"/>
      <w:r w:rsidRPr="00E729E8">
        <w:t>immunsuppression</w:t>
      </w:r>
      <w:proofErr w:type="spellEnd"/>
      <w:r w:rsidRPr="00E729E8">
        <w:t xml:space="preserve"> eller immundefekt </w:t>
      </w:r>
    </w:p>
    <w:p w14:paraId="64DA5F4D" w14:textId="28870635" w:rsidR="00B853E9" w:rsidRPr="00E729E8" w:rsidRDefault="00B853E9" w:rsidP="00B853E9">
      <w:pPr>
        <w:pStyle w:val="NatvpBrdtext"/>
        <w:spacing w:after="0"/>
      </w:pPr>
    </w:p>
    <w:p w14:paraId="5F05F50C" w14:textId="74F4374E" w:rsidR="00B853E9" w:rsidRPr="00E729E8" w:rsidRDefault="00B853E9" w:rsidP="00B853E9">
      <w:pPr>
        <w:pStyle w:val="NatvpBrdtext"/>
        <w:spacing w:after="0"/>
      </w:pPr>
      <w:r w:rsidRPr="00E729E8">
        <w:t>För grupp 2-</w:t>
      </w:r>
      <w:r w:rsidR="00C70687">
        <w:t>4</w:t>
      </w:r>
      <w:r w:rsidR="00C70687" w:rsidRPr="00E729E8">
        <w:t xml:space="preserve"> </w:t>
      </w:r>
      <w:r w:rsidRPr="00E729E8">
        <w:t>med negativt HPV-prov räcker det med en diagnostiker.</w:t>
      </w:r>
    </w:p>
    <w:p w14:paraId="0F63FDC5" w14:textId="77777777" w:rsidR="00500E34" w:rsidRDefault="00500E34" w:rsidP="007F5C56">
      <w:pPr>
        <w:pStyle w:val="NatvpBrdtext"/>
        <w:spacing w:after="0"/>
        <w:rPr>
          <w:color w:val="FF0000"/>
        </w:rPr>
      </w:pPr>
    </w:p>
    <w:p w14:paraId="68C2A13A" w14:textId="1A21A7B2" w:rsidR="000C37EA" w:rsidRPr="00BC3FD3" w:rsidRDefault="003D219E" w:rsidP="00F23C9B">
      <w:pPr>
        <w:pStyle w:val="NatvpBrdtext"/>
        <w:rPr>
          <w:color w:val="000000" w:themeColor="text1"/>
        </w:rPr>
      </w:pPr>
      <w:r w:rsidRPr="005233E4">
        <w:t xml:space="preserve">Alla kontrollfall, d.v.s. atypier och </w:t>
      </w:r>
      <w:proofErr w:type="spellStart"/>
      <w:r w:rsidRPr="005233E4">
        <w:t>maligniteter</w:t>
      </w:r>
      <w:proofErr w:type="spellEnd"/>
      <w:r w:rsidRPr="005233E4">
        <w:t xml:space="preserve">, lämnas med diagnosförslag till </w:t>
      </w:r>
      <w:r w:rsidR="00210B8E">
        <w:t xml:space="preserve">läkare eller till </w:t>
      </w:r>
      <w:proofErr w:type="spellStart"/>
      <w:r w:rsidRPr="005233E4">
        <w:t>cytodiagnostiker</w:t>
      </w:r>
      <w:proofErr w:type="spellEnd"/>
      <w:r w:rsidRPr="005233E4">
        <w:t xml:space="preserve"> med särskilda diagnostiska befogenheter</w:t>
      </w:r>
      <w:r w:rsidR="000E5F2F">
        <w:t xml:space="preserve"> </w:t>
      </w:r>
      <w:r w:rsidR="000E5F2F" w:rsidRPr="00BC3FD3">
        <w:rPr>
          <w:color w:val="000000" w:themeColor="text1"/>
        </w:rPr>
        <w:t>enligt de rutiner som finns på respektive avdelning</w:t>
      </w:r>
      <w:r w:rsidRPr="00BC3FD3">
        <w:rPr>
          <w:color w:val="000000" w:themeColor="text1"/>
        </w:rPr>
        <w:t>.</w:t>
      </w:r>
    </w:p>
    <w:p w14:paraId="0DB00FEE" w14:textId="77777777" w:rsidR="003D219E" w:rsidRPr="005233E4" w:rsidRDefault="003D219E" w:rsidP="003D219E">
      <w:pPr>
        <w:pStyle w:val="NatvpBrdtext"/>
      </w:pPr>
      <w:r w:rsidRPr="005233E4">
        <w:t xml:space="preserve">En nyutexaminerad </w:t>
      </w:r>
      <w:proofErr w:type="spellStart"/>
      <w:r w:rsidRPr="005233E4">
        <w:t>cytodiagnostiker</w:t>
      </w:r>
      <w:proofErr w:type="spellEnd"/>
      <w:r w:rsidRPr="005233E4">
        <w:t xml:space="preserve"> utför mikroskopisk undersökning enligt ovan men allt material eftergranskas av en erfaren </w:t>
      </w:r>
      <w:proofErr w:type="spellStart"/>
      <w:r w:rsidRPr="005233E4">
        <w:t>cytodiagnostiker</w:t>
      </w:r>
      <w:proofErr w:type="spellEnd"/>
      <w:r w:rsidRPr="005233E4">
        <w:t xml:space="preserve">. Efter ca 6 månader eller när den ansvariga finner det lämpligt kan </w:t>
      </w:r>
      <w:proofErr w:type="spellStart"/>
      <w:r w:rsidRPr="005233E4">
        <w:t>cytodiagnostikern</w:t>
      </w:r>
      <w:proofErr w:type="spellEnd"/>
      <w:r w:rsidRPr="005233E4">
        <w:t xml:space="preserve"> börja diagnostisera och besvara gynekologiska prov med </w:t>
      </w:r>
      <w:proofErr w:type="spellStart"/>
      <w:r w:rsidRPr="005233E4">
        <w:t>normalfynd</w:t>
      </w:r>
      <w:proofErr w:type="spellEnd"/>
      <w:r w:rsidRPr="005233E4">
        <w:t xml:space="preserve">. </w:t>
      </w:r>
    </w:p>
    <w:p w14:paraId="365FD97B" w14:textId="77777777" w:rsidR="003D219E" w:rsidRPr="005233E4" w:rsidRDefault="003D219E" w:rsidP="003D219E">
      <w:pPr>
        <w:pStyle w:val="NatvpBrdtext"/>
      </w:pPr>
      <w:proofErr w:type="spellStart"/>
      <w:r w:rsidRPr="005233E4">
        <w:t>Cytodiagnostikern</w:t>
      </w:r>
      <w:proofErr w:type="spellEnd"/>
      <w:r w:rsidRPr="005233E4">
        <w:t xml:space="preserve"> ska regelbundet ha kontakt med laboratoriets övriga diagnostik av cervixcytologi på ett sådant sätt att hon eller han kontinuerligt kan kalibrera sin diagnostiska nivå </w:t>
      </w:r>
      <w:r w:rsidRPr="005233E4">
        <w:lastRenderedPageBreak/>
        <w:t>t.ex. genom deltagande i den slutliga diagnostiken av avvikande prover (”dem”) eller genom att granskningen sker i samma eller angränsande rum som för laboratoriets övriga diagnostiker.</w:t>
      </w:r>
    </w:p>
    <w:p w14:paraId="7BEA0A79" w14:textId="77777777" w:rsidR="00C70687" w:rsidRPr="005233E4" w:rsidRDefault="00C70687" w:rsidP="00C70687">
      <w:pPr>
        <w:pStyle w:val="NatvpBrdtext"/>
        <w:rPr>
          <w:szCs w:val="24"/>
        </w:rPr>
      </w:pPr>
      <w:r w:rsidRPr="005233E4">
        <w:t>KVAST</w:t>
      </w:r>
      <w:r>
        <w:t>-</w:t>
      </w:r>
      <w:r w:rsidRPr="00BC3FD3">
        <w:t>gruppen</w:t>
      </w:r>
      <w:r w:rsidRPr="006D3753">
        <w:t xml:space="preserve"> </w:t>
      </w:r>
      <w:r w:rsidRPr="005233E4">
        <w:t xml:space="preserve">rekommenderar att den slutliga diagnosen, i fall med icke normal cytologi, sätts vid granskning i dubbelmikroskop eller </w:t>
      </w:r>
      <w:proofErr w:type="spellStart"/>
      <w:r w:rsidRPr="005233E4">
        <w:t>flerhövdat</w:t>
      </w:r>
      <w:proofErr w:type="spellEnd"/>
      <w:r w:rsidRPr="005233E4">
        <w:t xml:space="preserve"> mikroskop, dvs. avvikelser som leder till uppföljning bör på detta sätt granskas av två personer.</w:t>
      </w:r>
    </w:p>
    <w:p w14:paraId="2F138768" w14:textId="77777777" w:rsidR="003D219E" w:rsidRPr="005233E4" w:rsidRDefault="003D219E" w:rsidP="003D219E">
      <w:pPr>
        <w:keepNext/>
        <w:keepLines/>
        <w:numPr>
          <w:ilvl w:val="1"/>
          <w:numId w:val="0"/>
        </w:numPr>
        <w:tabs>
          <w:tab w:val="clear" w:pos="4536"/>
        </w:tabs>
        <w:spacing w:before="240" w:after="120" w:line="360" w:lineRule="exact"/>
        <w:ind w:left="794" w:hanging="794"/>
        <w:rPr>
          <w:rFonts w:ascii="Verdana" w:eastAsia="Times New Roman" w:hAnsi="Verdana" w:cs="Arial"/>
          <w:bCs/>
          <w:iCs/>
          <w:noProof/>
          <w:sz w:val="28"/>
          <w:szCs w:val="32"/>
          <w:lang w:eastAsia="sv-SE"/>
        </w:rPr>
      </w:pPr>
      <w:bookmarkStart w:id="7" w:name="_Toc448230796"/>
      <w:r>
        <w:rPr>
          <w:rFonts w:ascii="Verdana" w:eastAsia="Times New Roman" w:hAnsi="Verdana" w:cs="Arial"/>
          <w:bCs/>
          <w:iCs/>
          <w:noProof/>
          <w:sz w:val="28"/>
          <w:szCs w:val="32"/>
          <w:lang w:eastAsia="sv-SE"/>
        </w:rPr>
        <w:t>2.2</w:t>
      </w:r>
      <w:r>
        <w:rPr>
          <w:rFonts w:ascii="Verdana" w:eastAsia="Times New Roman" w:hAnsi="Verdana" w:cs="Arial"/>
          <w:bCs/>
          <w:iCs/>
          <w:noProof/>
          <w:sz w:val="28"/>
          <w:szCs w:val="32"/>
          <w:lang w:eastAsia="sv-SE"/>
        </w:rPr>
        <w:tab/>
      </w:r>
      <w:r w:rsidRPr="005233E4">
        <w:rPr>
          <w:rFonts w:ascii="Verdana" w:eastAsia="Times New Roman" w:hAnsi="Verdana" w:cs="Arial"/>
          <w:bCs/>
          <w:iCs/>
          <w:noProof/>
          <w:sz w:val="28"/>
          <w:szCs w:val="32"/>
          <w:lang w:eastAsia="sv-SE"/>
        </w:rPr>
        <w:t>Bedömbarhet</w:t>
      </w:r>
      <w:bookmarkEnd w:id="7"/>
    </w:p>
    <w:p w14:paraId="1B3E5ADA" w14:textId="77777777" w:rsidR="003D219E" w:rsidRPr="005233E4" w:rsidRDefault="003D219E" w:rsidP="003D219E">
      <w:pPr>
        <w:pStyle w:val="NatvpBrdtext"/>
      </w:pPr>
      <w:r w:rsidRPr="005233E4">
        <w:t xml:space="preserve">Om atypi konstateras, kan ett prov ej besvaras som </w:t>
      </w:r>
      <w:proofErr w:type="spellStart"/>
      <w:r w:rsidRPr="005233E4">
        <w:t>obedömbart</w:t>
      </w:r>
      <w:proofErr w:type="spellEnd"/>
      <w:r w:rsidRPr="005233E4">
        <w:t xml:space="preserve"> oavsett provets kvalitet.</w:t>
      </w:r>
    </w:p>
    <w:p w14:paraId="42302E45" w14:textId="77777777" w:rsidR="003D219E" w:rsidRPr="005233E4" w:rsidRDefault="003D219E" w:rsidP="003D219E">
      <w:pPr>
        <w:pStyle w:val="NatvpBrdtext"/>
      </w:pPr>
      <w:r w:rsidRPr="005233E4">
        <w:t xml:space="preserve">För att ett prov ska anses som bedömbart måste mer än 25 % av skivepitelcellerna vara väl visualiserade. Detta gäller för både vätskebaserad cytologi och konventionell cytologi. </w:t>
      </w:r>
    </w:p>
    <w:p w14:paraId="4D6BD512" w14:textId="77777777" w:rsidR="003D219E" w:rsidRPr="005233E4" w:rsidRDefault="003D219E" w:rsidP="003D219E">
      <w:pPr>
        <w:pStyle w:val="NatvpBrdtext"/>
        <w:rPr>
          <w:szCs w:val="24"/>
        </w:rPr>
      </w:pPr>
      <w:r w:rsidRPr="005233E4">
        <w:rPr>
          <w:szCs w:val="24"/>
        </w:rPr>
        <w:t xml:space="preserve">För att ett prov ska anses representativt för transformationszonen bör det innehålla minst 10 körtelepitelceller eller metaplastiska skivepitelceller. Cellerna kan ligga enskilt eller i grupp. </w:t>
      </w:r>
    </w:p>
    <w:p w14:paraId="1099B243" w14:textId="18E68131" w:rsidR="00794323" w:rsidRPr="00BC3FD3" w:rsidRDefault="00794323" w:rsidP="00794323">
      <w:pPr>
        <w:pStyle w:val="NatvpBrdtext"/>
      </w:pPr>
      <w:proofErr w:type="spellStart"/>
      <w:r w:rsidRPr="00BC3FD3">
        <w:t>Lysering</w:t>
      </w:r>
      <w:proofErr w:type="spellEnd"/>
      <w:r w:rsidRPr="00BC3FD3">
        <w:t xml:space="preserve"> eller ”tvätt” av prover är i vissa fall nödvändigt för att få optimal provkvalitet</w:t>
      </w:r>
      <w:r w:rsidR="00F23C9B" w:rsidRPr="00BC3FD3">
        <w:t xml:space="preserve"> och skall göras vid osäker bedömbarhet eller </w:t>
      </w:r>
      <w:proofErr w:type="spellStart"/>
      <w:r w:rsidR="00F23C9B" w:rsidRPr="00BC3FD3">
        <w:t>obedömbarhet</w:t>
      </w:r>
      <w:proofErr w:type="spellEnd"/>
      <w:proofErr w:type="gramStart"/>
      <w:r w:rsidR="00F23C9B" w:rsidRPr="00BC3FD3">
        <w:t>.</w:t>
      </w:r>
      <w:r w:rsidRPr="00BC3FD3">
        <w:t>.</w:t>
      </w:r>
      <w:proofErr w:type="gramEnd"/>
    </w:p>
    <w:p w14:paraId="3CDA02BC"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2.2.1</w:t>
      </w:r>
      <w:r>
        <w:rPr>
          <w:rFonts w:eastAsia="Times New Roman" w:cs="Arial"/>
          <w:b/>
          <w:bCs/>
          <w:iCs/>
          <w:noProof/>
          <w:szCs w:val="32"/>
          <w:lang w:eastAsia="sv-SE"/>
        </w:rPr>
        <w:tab/>
      </w:r>
      <w:r w:rsidRPr="005233E4">
        <w:rPr>
          <w:rFonts w:eastAsia="Times New Roman" w:cs="Arial"/>
          <w:b/>
          <w:bCs/>
          <w:iCs/>
          <w:noProof/>
          <w:szCs w:val="32"/>
          <w:lang w:eastAsia="sv-SE"/>
        </w:rPr>
        <w:t>Cellhalt vätskebaserad cytologi</w:t>
      </w:r>
    </w:p>
    <w:p w14:paraId="30D73866" w14:textId="6E0005A5" w:rsidR="00212CCD" w:rsidRPr="00BC3FD3" w:rsidRDefault="003D219E" w:rsidP="003D219E">
      <w:pPr>
        <w:spacing w:line="280" w:lineRule="exact"/>
        <w:rPr>
          <w:szCs w:val="24"/>
        </w:rPr>
      </w:pPr>
      <w:r w:rsidRPr="005233E4">
        <w:rPr>
          <w:szCs w:val="24"/>
        </w:rPr>
        <w:t xml:space="preserve">För vätskebaserade prover från kvinnor med bevarad cervix gäller i normalfallet att ett prov preparerat enligt </w:t>
      </w:r>
      <w:proofErr w:type="spellStart"/>
      <w:r w:rsidRPr="005233E4">
        <w:rPr>
          <w:szCs w:val="24"/>
        </w:rPr>
        <w:t>ThinPrep</w:t>
      </w:r>
      <w:proofErr w:type="spellEnd"/>
      <w:r w:rsidRPr="005233E4">
        <w:rPr>
          <w:szCs w:val="24"/>
        </w:rPr>
        <w:t>-metoden</w:t>
      </w:r>
      <w:r w:rsidR="004A7624">
        <w:rPr>
          <w:szCs w:val="24"/>
        </w:rPr>
        <w:t xml:space="preserve"> </w:t>
      </w:r>
      <w:r w:rsidR="00AF724D" w:rsidRPr="00BC3FD3">
        <w:t xml:space="preserve">eller </w:t>
      </w:r>
      <w:proofErr w:type="spellStart"/>
      <w:r w:rsidR="00AF724D" w:rsidRPr="00BC3FD3">
        <w:t>SurePath</w:t>
      </w:r>
      <w:proofErr w:type="spellEnd"/>
      <w:r w:rsidR="00AF724D">
        <w:rPr>
          <w:color w:val="FF0000"/>
        </w:rPr>
        <w:t>-</w:t>
      </w:r>
      <w:r w:rsidR="00AF724D">
        <w:t>metoden</w:t>
      </w:r>
      <w:r w:rsidRPr="005233E4">
        <w:rPr>
          <w:szCs w:val="24"/>
        </w:rPr>
        <w:t xml:space="preserve"> bör innehålla minst 5000 bevarade och väl</w:t>
      </w:r>
      <w:r w:rsidR="00D036B9">
        <w:rPr>
          <w:szCs w:val="24"/>
        </w:rPr>
        <w:t xml:space="preserve"> </w:t>
      </w:r>
      <w:r w:rsidRPr="005233E4">
        <w:rPr>
          <w:szCs w:val="24"/>
        </w:rPr>
        <w:t xml:space="preserve">synliga skivepitelceller. Metaplastiska skivepitelceller </w:t>
      </w:r>
      <w:r w:rsidRPr="00BC3FD3">
        <w:rPr>
          <w:szCs w:val="24"/>
        </w:rPr>
        <w:t xml:space="preserve">ingår i </w:t>
      </w:r>
      <w:r w:rsidR="000D4A71" w:rsidRPr="00BC3FD3">
        <w:rPr>
          <w:szCs w:val="24"/>
        </w:rPr>
        <w:t>detta cellantal</w:t>
      </w:r>
      <w:r w:rsidRPr="00BC3FD3">
        <w:rPr>
          <w:szCs w:val="24"/>
        </w:rPr>
        <w:t xml:space="preserve"> </w:t>
      </w:r>
      <w:r w:rsidRPr="005233E4">
        <w:rPr>
          <w:szCs w:val="24"/>
        </w:rPr>
        <w:t xml:space="preserve">men inte körtelepitelceller. </w:t>
      </w:r>
    </w:p>
    <w:p w14:paraId="12A7AF0E" w14:textId="4EF1E47C" w:rsidR="003D219E" w:rsidRPr="005233E4" w:rsidRDefault="003D219E" w:rsidP="003D219E">
      <w:pPr>
        <w:spacing w:line="280" w:lineRule="exact"/>
        <w:rPr>
          <w:rFonts w:eastAsia="Times New Roman" w:cs="Arial"/>
          <w:szCs w:val="24"/>
          <w:lang w:eastAsia="sv-SE"/>
        </w:rPr>
      </w:pPr>
      <w:r w:rsidRPr="005233E4">
        <w:rPr>
          <w:szCs w:val="24"/>
        </w:rPr>
        <w:t>Vid vissa tillstånd, t.ex. efter cytostatika</w:t>
      </w:r>
      <w:r w:rsidR="000D4A71" w:rsidRPr="000D4A71">
        <w:rPr>
          <w:color w:val="FF0000"/>
          <w:szCs w:val="24"/>
        </w:rPr>
        <w:t>-</w:t>
      </w:r>
      <w:r w:rsidRPr="005233E4">
        <w:rPr>
          <w:szCs w:val="24"/>
        </w:rPr>
        <w:t xml:space="preserve"> eller strålbehandling, efter </w:t>
      </w:r>
      <w:proofErr w:type="spellStart"/>
      <w:r w:rsidRPr="005233E4">
        <w:rPr>
          <w:szCs w:val="24"/>
        </w:rPr>
        <w:t>hysterektomi</w:t>
      </w:r>
      <w:proofErr w:type="spellEnd"/>
      <w:r w:rsidRPr="005233E4">
        <w:rPr>
          <w:szCs w:val="24"/>
        </w:rPr>
        <w:t xml:space="preserve"> eller vid uttalad atrofi kan ett cellantal som understiger 5 000 accepteras. </w:t>
      </w:r>
      <w:r w:rsidRPr="005233E4">
        <w:rPr>
          <w:i/>
          <w:szCs w:val="24"/>
          <w:lang w:val="en-GB"/>
        </w:rPr>
        <w:t>(</w:t>
      </w:r>
      <w:proofErr w:type="spellStart"/>
      <w:r w:rsidRPr="005233E4">
        <w:rPr>
          <w:i/>
          <w:szCs w:val="24"/>
          <w:lang w:val="en-GB"/>
        </w:rPr>
        <w:t>Nayar</w:t>
      </w:r>
      <w:proofErr w:type="spellEnd"/>
      <w:r w:rsidRPr="005233E4">
        <w:rPr>
          <w:i/>
          <w:szCs w:val="24"/>
          <w:lang w:val="en-GB"/>
        </w:rPr>
        <w:t xml:space="preserve"> </w:t>
      </w:r>
      <w:proofErr w:type="spellStart"/>
      <w:r w:rsidRPr="005233E4">
        <w:rPr>
          <w:i/>
          <w:szCs w:val="24"/>
          <w:lang w:val="en-GB"/>
        </w:rPr>
        <w:t>R</w:t>
      </w:r>
      <w:proofErr w:type="gramStart"/>
      <w:r w:rsidRPr="005233E4">
        <w:rPr>
          <w:i/>
          <w:szCs w:val="24"/>
          <w:lang w:val="en-GB"/>
        </w:rPr>
        <w:t>,Wilbur</w:t>
      </w:r>
      <w:proofErr w:type="spellEnd"/>
      <w:proofErr w:type="gramEnd"/>
      <w:r w:rsidRPr="005233E4">
        <w:rPr>
          <w:i/>
          <w:szCs w:val="24"/>
          <w:lang w:val="en-GB"/>
        </w:rPr>
        <w:t xml:space="preserve"> DC, eds. The Bethesda System for Reporting Cervical Cytology. </w:t>
      </w:r>
      <w:r w:rsidRPr="005233E4">
        <w:rPr>
          <w:i/>
          <w:szCs w:val="24"/>
        </w:rPr>
        <w:t xml:space="preserve">Definitions, </w:t>
      </w:r>
      <w:proofErr w:type="spellStart"/>
      <w:r w:rsidRPr="005233E4">
        <w:rPr>
          <w:i/>
          <w:szCs w:val="24"/>
        </w:rPr>
        <w:t>Criteria</w:t>
      </w:r>
      <w:proofErr w:type="spellEnd"/>
      <w:r w:rsidRPr="005233E4">
        <w:rPr>
          <w:i/>
          <w:szCs w:val="24"/>
        </w:rPr>
        <w:t xml:space="preserve">, and </w:t>
      </w:r>
      <w:proofErr w:type="spellStart"/>
      <w:r w:rsidRPr="005233E4">
        <w:rPr>
          <w:i/>
          <w:szCs w:val="24"/>
        </w:rPr>
        <w:t>Explanatory</w:t>
      </w:r>
      <w:proofErr w:type="spellEnd"/>
      <w:r w:rsidRPr="005233E4">
        <w:rPr>
          <w:i/>
          <w:szCs w:val="24"/>
        </w:rPr>
        <w:t xml:space="preserve"> Notes. 3rd ed. Springer; 2015.)</w:t>
      </w:r>
    </w:p>
    <w:p w14:paraId="2B20FE55" w14:textId="77777777" w:rsidR="00212CCD" w:rsidRDefault="003D219E" w:rsidP="003D219E">
      <w:pPr>
        <w:spacing w:line="280" w:lineRule="exact"/>
        <w:rPr>
          <w:szCs w:val="24"/>
        </w:rPr>
      </w:pPr>
      <w:r w:rsidRPr="005233E4">
        <w:rPr>
          <w:szCs w:val="24"/>
        </w:rPr>
        <w:t xml:space="preserve">De finns flera sätt att uppskatta cellantalet i ett vätskebaserat prov. Vanligast är att räkna antalet celler i ett visst antal synfält, t.ex. tio synfält utmed en diameter eller fem synfält utmed mot varandra vinkelräta diametrar. </w:t>
      </w:r>
    </w:p>
    <w:p w14:paraId="77708FAE" w14:textId="4ABF7D65" w:rsidR="00212CCD" w:rsidRDefault="003D219E" w:rsidP="003D219E">
      <w:pPr>
        <w:spacing w:line="280" w:lineRule="exact"/>
        <w:rPr>
          <w:rFonts w:eastAsia="Times New Roman" w:cs="Arial"/>
          <w:i/>
          <w:szCs w:val="24"/>
          <w:lang w:val="en-GB" w:eastAsia="sv-SE"/>
        </w:rPr>
      </w:pPr>
      <w:r w:rsidRPr="005233E4">
        <w:rPr>
          <w:szCs w:val="24"/>
        </w:rPr>
        <w:t xml:space="preserve">Tabeller för hur många celler som är nödvändiga i olika förstoringar och med olika okular finns t.ex. i </w:t>
      </w:r>
      <w:proofErr w:type="spellStart"/>
      <w:r w:rsidRPr="005233E4">
        <w:rPr>
          <w:szCs w:val="24"/>
        </w:rPr>
        <w:t>Bethesdasystemets</w:t>
      </w:r>
      <w:proofErr w:type="spellEnd"/>
      <w:r w:rsidRPr="005233E4">
        <w:rPr>
          <w:szCs w:val="24"/>
        </w:rPr>
        <w:t xml:space="preserve"> senaste utgåva</w:t>
      </w:r>
      <w:proofErr w:type="gramStart"/>
      <w:r w:rsidRPr="005233E4">
        <w:rPr>
          <w:szCs w:val="24"/>
        </w:rPr>
        <w:t xml:space="preserve"> </w:t>
      </w:r>
      <w:r w:rsidRPr="005341D3">
        <w:rPr>
          <w:i/>
          <w:szCs w:val="24"/>
        </w:rPr>
        <w:t>(</w:t>
      </w:r>
      <w:proofErr w:type="spellStart"/>
      <w:r w:rsidRPr="005341D3">
        <w:rPr>
          <w:i/>
          <w:szCs w:val="24"/>
        </w:rPr>
        <w:t>Nayar</w:t>
      </w:r>
      <w:proofErr w:type="spellEnd"/>
      <w:r w:rsidRPr="005341D3">
        <w:rPr>
          <w:i/>
          <w:szCs w:val="24"/>
        </w:rPr>
        <w:t xml:space="preserve"> </w:t>
      </w:r>
      <w:proofErr w:type="spellStart"/>
      <w:r w:rsidRPr="005341D3">
        <w:rPr>
          <w:i/>
          <w:szCs w:val="24"/>
        </w:rPr>
        <w:t>R,Wilbur</w:t>
      </w:r>
      <w:proofErr w:type="spellEnd"/>
      <w:r w:rsidRPr="005341D3">
        <w:rPr>
          <w:i/>
          <w:szCs w:val="24"/>
        </w:rPr>
        <w:t xml:space="preserve"> DC, eds.</w:t>
      </w:r>
      <w:proofErr w:type="gramEnd"/>
      <w:r w:rsidRPr="005341D3">
        <w:rPr>
          <w:i/>
          <w:szCs w:val="24"/>
        </w:rPr>
        <w:t xml:space="preserve"> The </w:t>
      </w:r>
      <w:proofErr w:type="spellStart"/>
      <w:r w:rsidRPr="005341D3">
        <w:rPr>
          <w:i/>
          <w:szCs w:val="24"/>
        </w:rPr>
        <w:t>Bethesda</w:t>
      </w:r>
      <w:proofErr w:type="spellEnd"/>
      <w:r w:rsidRPr="005341D3">
        <w:rPr>
          <w:i/>
          <w:szCs w:val="24"/>
        </w:rPr>
        <w:t xml:space="preserve"> System for </w:t>
      </w:r>
      <w:proofErr w:type="spellStart"/>
      <w:r w:rsidRPr="005341D3">
        <w:rPr>
          <w:i/>
          <w:szCs w:val="24"/>
        </w:rPr>
        <w:t>Reporting</w:t>
      </w:r>
      <w:proofErr w:type="spellEnd"/>
      <w:r w:rsidRPr="005341D3">
        <w:rPr>
          <w:i/>
          <w:szCs w:val="24"/>
        </w:rPr>
        <w:t xml:space="preserve"> </w:t>
      </w:r>
      <w:proofErr w:type="spellStart"/>
      <w:r w:rsidRPr="005341D3">
        <w:rPr>
          <w:i/>
          <w:szCs w:val="24"/>
        </w:rPr>
        <w:t>Cervical</w:t>
      </w:r>
      <w:proofErr w:type="spellEnd"/>
      <w:r w:rsidRPr="005341D3">
        <w:rPr>
          <w:i/>
          <w:szCs w:val="24"/>
        </w:rPr>
        <w:t xml:space="preserve"> </w:t>
      </w:r>
      <w:proofErr w:type="spellStart"/>
      <w:r w:rsidRPr="005341D3">
        <w:rPr>
          <w:i/>
          <w:szCs w:val="24"/>
        </w:rPr>
        <w:t>Cytology</w:t>
      </w:r>
      <w:proofErr w:type="spellEnd"/>
      <w:r w:rsidRPr="005341D3">
        <w:rPr>
          <w:i/>
          <w:szCs w:val="24"/>
        </w:rPr>
        <w:t>.)</w:t>
      </w:r>
      <w:r w:rsidR="00EE7C31" w:rsidRPr="00BC3FD3">
        <w:rPr>
          <w:i/>
          <w:szCs w:val="24"/>
        </w:rPr>
        <w:t xml:space="preserve"> </w:t>
      </w:r>
      <w:r w:rsidR="00FD0ADE" w:rsidRPr="00BC3FD3">
        <w:rPr>
          <w:szCs w:val="24"/>
        </w:rPr>
        <w:t xml:space="preserve">Ytterligare </w:t>
      </w:r>
      <w:r w:rsidR="00FD0ADE">
        <w:rPr>
          <w:szCs w:val="24"/>
        </w:rPr>
        <w:t>e</w:t>
      </w:r>
      <w:r w:rsidRPr="005233E4">
        <w:rPr>
          <w:szCs w:val="24"/>
        </w:rPr>
        <w:t xml:space="preserve">tt standardiserat och noggrant sätt att beräkna cellhalten i både </w:t>
      </w:r>
      <w:proofErr w:type="spellStart"/>
      <w:r w:rsidRPr="005233E4">
        <w:rPr>
          <w:szCs w:val="24"/>
        </w:rPr>
        <w:t>ThinPrep</w:t>
      </w:r>
      <w:proofErr w:type="spellEnd"/>
      <w:r w:rsidRPr="005233E4">
        <w:rPr>
          <w:szCs w:val="24"/>
        </w:rPr>
        <w:t xml:space="preserve">- och </w:t>
      </w:r>
      <w:proofErr w:type="spellStart"/>
      <w:r w:rsidRPr="005233E4">
        <w:rPr>
          <w:szCs w:val="24"/>
        </w:rPr>
        <w:t>SurePath</w:t>
      </w:r>
      <w:proofErr w:type="spellEnd"/>
      <w:r w:rsidRPr="005233E4">
        <w:rPr>
          <w:szCs w:val="24"/>
        </w:rPr>
        <w:t xml:space="preserve">-prover ges av Kitchener et al. </w:t>
      </w:r>
      <w:r w:rsidRPr="005233E4">
        <w:rPr>
          <w:rFonts w:eastAsia="Times New Roman" w:cs="Arial"/>
          <w:i/>
          <w:szCs w:val="24"/>
          <w:lang w:val="en-GB" w:eastAsia="sv-SE"/>
        </w:rPr>
        <w:t xml:space="preserve">(Kitchener H, Gittins M, Desai M, Smith JHF, Cook G, Roberts </w:t>
      </w:r>
      <w:proofErr w:type="spellStart"/>
      <w:r w:rsidRPr="005233E4">
        <w:rPr>
          <w:rFonts w:eastAsia="Times New Roman" w:cs="Arial"/>
          <w:i/>
          <w:szCs w:val="24"/>
          <w:lang w:val="en-GB" w:eastAsia="sv-SE"/>
        </w:rPr>
        <w:t>C</w:t>
      </w:r>
      <w:proofErr w:type="gramStart"/>
      <w:r w:rsidRPr="005233E4">
        <w:rPr>
          <w:rFonts w:eastAsia="Times New Roman" w:cs="Arial"/>
          <w:i/>
          <w:szCs w:val="24"/>
          <w:lang w:val="en-GB" w:eastAsia="sv-SE"/>
        </w:rPr>
        <w:t>,et</w:t>
      </w:r>
      <w:proofErr w:type="spellEnd"/>
      <w:proofErr w:type="gramEnd"/>
      <w:r w:rsidRPr="005233E4">
        <w:rPr>
          <w:rFonts w:eastAsia="Times New Roman" w:cs="Arial"/>
          <w:i/>
          <w:szCs w:val="24"/>
          <w:lang w:val="en-GB" w:eastAsia="sv-SE"/>
        </w:rPr>
        <w:t xml:space="preserve"> al. A study of cellular counting to determine minimum thresholds for adequacy for liquid-based cervical cytology using a survey and counting </w:t>
      </w:r>
      <w:proofErr w:type="spellStart"/>
      <w:r w:rsidRPr="005233E4">
        <w:rPr>
          <w:rFonts w:eastAsia="Times New Roman" w:cs="Arial"/>
          <w:i/>
          <w:szCs w:val="24"/>
          <w:lang w:val="en-GB" w:eastAsia="sv-SE"/>
        </w:rPr>
        <w:t>protocol.Health</w:t>
      </w:r>
      <w:proofErr w:type="spellEnd"/>
      <w:r w:rsidRPr="005233E4">
        <w:rPr>
          <w:rFonts w:eastAsia="Times New Roman" w:cs="Arial"/>
          <w:i/>
          <w:szCs w:val="24"/>
          <w:lang w:val="en-GB" w:eastAsia="sv-SE"/>
        </w:rPr>
        <w:t xml:space="preserve"> </w:t>
      </w:r>
      <w:proofErr w:type="spellStart"/>
      <w:r w:rsidRPr="005233E4">
        <w:rPr>
          <w:rFonts w:eastAsia="Times New Roman" w:cs="Arial"/>
          <w:i/>
          <w:szCs w:val="24"/>
          <w:lang w:val="en-GB" w:eastAsia="sv-SE"/>
        </w:rPr>
        <w:t>Technol</w:t>
      </w:r>
      <w:proofErr w:type="spellEnd"/>
      <w:r w:rsidRPr="005233E4">
        <w:rPr>
          <w:rFonts w:eastAsia="Times New Roman" w:cs="Arial"/>
          <w:i/>
          <w:szCs w:val="24"/>
          <w:lang w:val="en-GB" w:eastAsia="sv-SE"/>
        </w:rPr>
        <w:t xml:space="preserve"> Assess 2015</w:t>
      </w:r>
      <w:proofErr w:type="gramStart"/>
      <w:r w:rsidRPr="005233E4">
        <w:rPr>
          <w:rFonts w:eastAsia="Times New Roman" w:cs="Arial"/>
          <w:i/>
          <w:szCs w:val="24"/>
          <w:lang w:val="en-GB" w:eastAsia="sv-SE"/>
        </w:rPr>
        <w:t>;19</w:t>
      </w:r>
      <w:proofErr w:type="gramEnd"/>
      <w:r w:rsidRPr="005233E4">
        <w:rPr>
          <w:rFonts w:eastAsia="Times New Roman" w:cs="Arial"/>
          <w:i/>
          <w:szCs w:val="24"/>
          <w:lang w:val="en-GB" w:eastAsia="sv-SE"/>
        </w:rPr>
        <w:t>(22)).</w:t>
      </w:r>
      <w:r w:rsidR="00212CCD">
        <w:rPr>
          <w:rFonts w:eastAsia="Times New Roman" w:cs="Arial"/>
          <w:i/>
          <w:szCs w:val="24"/>
          <w:lang w:val="en-GB" w:eastAsia="sv-SE"/>
        </w:rPr>
        <w:t xml:space="preserve"> </w:t>
      </w:r>
    </w:p>
    <w:p w14:paraId="2F3A56D9" w14:textId="7A0E6D51" w:rsidR="00212CCD" w:rsidRPr="00BC3FD3" w:rsidRDefault="00212CCD" w:rsidP="003D219E">
      <w:pPr>
        <w:spacing w:line="280" w:lineRule="exact"/>
        <w:rPr>
          <w:rFonts w:eastAsia="Times New Roman" w:cs="Arial"/>
          <w:iCs/>
          <w:szCs w:val="24"/>
          <w:lang w:eastAsia="sv-SE"/>
        </w:rPr>
      </w:pPr>
      <w:r w:rsidRPr="00BC3FD3">
        <w:rPr>
          <w:rFonts w:eastAsia="Times New Roman" w:cs="Arial"/>
          <w:iCs/>
          <w:szCs w:val="24"/>
          <w:lang w:eastAsia="sv-SE"/>
        </w:rPr>
        <w:t>På varje avdelning bör regelbunden avstämning och kalibrering göras avseende hur cellhalten i proverna bedöms.</w:t>
      </w:r>
    </w:p>
    <w:p w14:paraId="5270E60D"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2.2.2</w:t>
      </w:r>
      <w:r>
        <w:rPr>
          <w:rFonts w:eastAsia="Times New Roman" w:cs="Arial"/>
          <w:b/>
          <w:bCs/>
          <w:iCs/>
          <w:noProof/>
          <w:szCs w:val="32"/>
          <w:lang w:eastAsia="sv-SE"/>
        </w:rPr>
        <w:tab/>
      </w:r>
      <w:r w:rsidRPr="005233E4">
        <w:rPr>
          <w:rFonts w:eastAsia="Times New Roman" w:cs="Arial"/>
          <w:b/>
          <w:bCs/>
          <w:iCs/>
          <w:noProof/>
          <w:szCs w:val="32"/>
          <w:lang w:eastAsia="sv-SE"/>
        </w:rPr>
        <w:t>Cellhalt konventionell cytologi</w:t>
      </w:r>
    </w:p>
    <w:p w14:paraId="50367024" w14:textId="6BD12488" w:rsidR="003D219E" w:rsidRDefault="003D219E" w:rsidP="003D219E">
      <w:pPr>
        <w:tabs>
          <w:tab w:val="clear" w:pos="4536"/>
          <w:tab w:val="left" w:pos="567"/>
        </w:tabs>
      </w:pPr>
      <w:r w:rsidRPr="005233E4">
        <w:t xml:space="preserve">För kvinnor med bevarad cervix gäller i normalfallet att provet bör innehålla uppskattningsvis 8 000–12 000 bevarade och väl synliga skivepitelceller. Vid vissa tillstånd, t.ex. efter cytostatika eller strålbehandling, efter </w:t>
      </w:r>
      <w:proofErr w:type="spellStart"/>
      <w:r w:rsidRPr="005233E4">
        <w:t>hysterektomi</w:t>
      </w:r>
      <w:proofErr w:type="spellEnd"/>
      <w:r w:rsidRPr="005233E4">
        <w:t xml:space="preserve"> eller vid uttalad atrofi kan ett cellantal som understiger 8 000 accepteras.</w:t>
      </w:r>
    </w:p>
    <w:p w14:paraId="62051872" w14:textId="77777777" w:rsidR="003D219E" w:rsidRPr="0064529E" w:rsidRDefault="003D219E" w:rsidP="003D219E">
      <w:pPr>
        <w:pStyle w:val="NatvpBrdtext"/>
        <w:rPr>
          <w:rFonts w:ascii="Verdana" w:hAnsi="Verdana"/>
          <w:lang w:eastAsia="sv-SE"/>
        </w:rPr>
      </w:pPr>
      <w:bookmarkStart w:id="8" w:name="_Toc448230797"/>
      <w:r w:rsidRPr="00BC3FD3">
        <w:rPr>
          <w:rFonts w:ascii="Verdana" w:hAnsi="Verdana"/>
          <w:sz w:val="32"/>
          <w:highlight w:val="yellow"/>
          <w:lang w:eastAsia="sv-SE"/>
        </w:rPr>
        <w:lastRenderedPageBreak/>
        <w:t>3.</w:t>
      </w:r>
      <w:r w:rsidRPr="00BC3FD3">
        <w:rPr>
          <w:rFonts w:ascii="Verdana" w:hAnsi="Verdana"/>
          <w:sz w:val="32"/>
          <w:highlight w:val="yellow"/>
          <w:lang w:eastAsia="sv-SE"/>
        </w:rPr>
        <w:tab/>
        <w:t>Rekommenderade klassifikationssystem</w:t>
      </w:r>
      <w:bookmarkEnd w:id="8"/>
    </w:p>
    <w:p w14:paraId="503BB5BA" w14:textId="77777777" w:rsidR="00A82B4B" w:rsidRDefault="00F76210" w:rsidP="00A82B4B">
      <w:pPr>
        <w:tabs>
          <w:tab w:val="clear" w:pos="4536"/>
          <w:tab w:val="left" w:pos="567"/>
        </w:tabs>
      </w:pPr>
      <w:bookmarkStart w:id="9" w:name="_Hlk35973405"/>
      <w:bookmarkStart w:id="10" w:name="_Hlk34335596"/>
      <w:r w:rsidRPr="00E9534E">
        <w:t xml:space="preserve">I samband med övergången till vårdprogrammet 2017 ändrades nomenklaturen för cytologiska förändringar i cervix. Den rekommenderade terminologin motsvarar i stort en översättning till svenska och anpassning till svenska förhållanden av det amerikanska </w:t>
      </w:r>
      <w:proofErr w:type="spellStart"/>
      <w:r w:rsidRPr="00E9534E">
        <w:t>Bethesdasystemet</w:t>
      </w:r>
      <w:proofErr w:type="spellEnd"/>
      <w:r w:rsidRPr="00E9534E">
        <w:t xml:space="preserve">. </w:t>
      </w:r>
      <w:r w:rsidRPr="00E9534E">
        <w:rPr>
          <w:lang w:val="en-GB"/>
        </w:rPr>
        <w:t>(</w:t>
      </w:r>
      <w:proofErr w:type="spellStart"/>
      <w:r w:rsidRPr="00E9534E">
        <w:rPr>
          <w:lang w:val="en-GB"/>
        </w:rPr>
        <w:t>Nayar</w:t>
      </w:r>
      <w:proofErr w:type="spellEnd"/>
      <w:r w:rsidRPr="00E9534E">
        <w:rPr>
          <w:lang w:val="en-GB"/>
        </w:rPr>
        <w:t xml:space="preserve"> </w:t>
      </w:r>
      <w:proofErr w:type="spellStart"/>
      <w:r w:rsidRPr="00E9534E">
        <w:rPr>
          <w:lang w:val="en-GB"/>
        </w:rPr>
        <w:t>R</w:t>
      </w:r>
      <w:proofErr w:type="gramStart"/>
      <w:r w:rsidRPr="00E9534E">
        <w:rPr>
          <w:lang w:val="en-GB"/>
        </w:rPr>
        <w:t>,Wilbur</w:t>
      </w:r>
      <w:proofErr w:type="spellEnd"/>
      <w:proofErr w:type="gramEnd"/>
      <w:r w:rsidRPr="00E9534E">
        <w:rPr>
          <w:lang w:val="en-GB"/>
        </w:rPr>
        <w:t xml:space="preserve"> DC, eds. The Bethesda System for Reporting Cervical Cytology. </w:t>
      </w:r>
      <w:r w:rsidRPr="00E9534E">
        <w:t xml:space="preserve">Definitions, </w:t>
      </w:r>
      <w:proofErr w:type="spellStart"/>
      <w:r w:rsidRPr="00E9534E">
        <w:t>Criteria</w:t>
      </w:r>
      <w:proofErr w:type="spellEnd"/>
      <w:r w:rsidRPr="00E9534E">
        <w:t xml:space="preserve">, and </w:t>
      </w:r>
      <w:proofErr w:type="spellStart"/>
      <w:r w:rsidRPr="00E9534E">
        <w:t>Explanatory</w:t>
      </w:r>
      <w:proofErr w:type="spellEnd"/>
      <w:r w:rsidRPr="00E9534E">
        <w:t xml:space="preserve"> Notes. 3rd ed. Springer; 2015.) </w:t>
      </w:r>
      <w:bookmarkEnd w:id="9"/>
    </w:p>
    <w:p w14:paraId="65C7B687" w14:textId="3C3B7672" w:rsidR="00F76210" w:rsidRPr="00E9534E" w:rsidRDefault="00F76210" w:rsidP="00BC3FD3">
      <w:pPr>
        <w:tabs>
          <w:tab w:val="clear" w:pos="4536"/>
          <w:tab w:val="left" w:pos="567"/>
        </w:tabs>
      </w:pPr>
      <w:r w:rsidRPr="00E9534E">
        <w:t xml:space="preserve">Alla prover bör förses med topografisk kod (T-kod) för att underlätta registrering i databaser. För prover från </w:t>
      </w:r>
      <w:proofErr w:type="spellStart"/>
      <w:r w:rsidRPr="00E9534E">
        <w:t>portio</w:t>
      </w:r>
      <w:proofErr w:type="spellEnd"/>
      <w:r w:rsidRPr="00E9534E">
        <w:t>/cervix rekommenderas T83000 och för prover tagna i vagina T81000.</w:t>
      </w:r>
    </w:p>
    <w:p w14:paraId="6B29D348" w14:textId="5CF0C160" w:rsidR="00A11A26" w:rsidRPr="0064529E" w:rsidRDefault="00A11A26" w:rsidP="003D219E">
      <w:pPr>
        <w:pStyle w:val="NatvpBrdtext"/>
      </w:pPr>
    </w:p>
    <w:tbl>
      <w:tblPr>
        <w:tblStyle w:val="Tabellrutnt1"/>
        <w:tblpPr w:leftFromText="141" w:rightFromText="141" w:vertAnchor="text" w:horzAnchor="margin" w:tblpY="289"/>
        <w:tblW w:w="0" w:type="auto"/>
        <w:tblLook w:val="04A0" w:firstRow="1" w:lastRow="0" w:firstColumn="1" w:lastColumn="0" w:noHBand="0" w:noVBand="1"/>
      </w:tblPr>
      <w:tblGrid>
        <w:gridCol w:w="4412"/>
        <w:gridCol w:w="3034"/>
      </w:tblGrid>
      <w:tr w:rsidR="003D219E" w:rsidRPr="005233E4" w14:paraId="5C87CD38" w14:textId="77777777" w:rsidTr="00FA07D0">
        <w:tc>
          <w:tcPr>
            <w:tcW w:w="7446" w:type="dxa"/>
            <w:gridSpan w:val="2"/>
            <w:tcBorders>
              <w:bottom w:val="single" w:sz="4" w:space="0" w:color="auto"/>
            </w:tcBorders>
            <w:shd w:val="clear" w:color="auto" w:fill="D9D9D9" w:themeFill="background1" w:themeFillShade="D9"/>
          </w:tcPr>
          <w:bookmarkEnd w:id="10"/>
          <w:p w14:paraId="14820F0B" w14:textId="77777777" w:rsidR="003D219E" w:rsidRPr="005233E4" w:rsidRDefault="003D219E" w:rsidP="00FA07D0">
            <w:pPr>
              <w:tabs>
                <w:tab w:val="clear" w:pos="4536"/>
                <w:tab w:val="left" w:pos="567"/>
              </w:tabs>
              <w:spacing w:before="60" w:after="60"/>
              <w:rPr>
                <w:rFonts w:cs="Arial"/>
                <w:sz w:val="32"/>
                <w:szCs w:val="32"/>
              </w:rPr>
            </w:pPr>
            <w:r w:rsidRPr="005233E4">
              <w:rPr>
                <w:rFonts w:cs="Arial"/>
                <w:sz w:val="32"/>
                <w:szCs w:val="32"/>
              </w:rPr>
              <w:t>Nationell nomenklatur - Cervixcytologi</w:t>
            </w:r>
          </w:p>
        </w:tc>
      </w:tr>
      <w:tr w:rsidR="003D219E" w:rsidRPr="005233E4" w14:paraId="1148E3FF" w14:textId="77777777" w:rsidTr="00FA07D0">
        <w:tc>
          <w:tcPr>
            <w:tcW w:w="4412" w:type="dxa"/>
            <w:tcBorders>
              <w:bottom w:val="single" w:sz="4" w:space="0" w:color="auto"/>
            </w:tcBorders>
            <w:shd w:val="clear" w:color="auto" w:fill="D9D9D9" w:themeFill="background1" w:themeFillShade="D9"/>
          </w:tcPr>
          <w:p w14:paraId="60D8CE55" w14:textId="77777777" w:rsidR="003D219E" w:rsidRPr="005233E4" w:rsidRDefault="003D219E" w:rsidP="00FA07D0">
            <w:pPr>
              <w:tabs>
                <w:tab w:val="clear" w:pos="4536"/>
                <w:tab w:val="left" w:pos="567"/>
              </w:tabs>
              <w:spacing w:before="60" w:after="60"/>
              <w:rPr>
                <w:rFonts w:cs="Arial"/>
                <w:b/>
                <w:sz w:val="28"/>
                <w:szCs w:val="28"/>
              </w:rPr>
            </w:pPr>
            <w:r w:rsidRPr="005233E4">
              <w:rPr>
                <w:rFonts w:cs="Arial"/>
                <w:b/>
                <w:sz w:val="28"/>
                <w:szCs w:val="28"/>
              </w:rPr>
              <w:t xml:space="preserve">Cytologisk nomenklatur och diagnostext </w:t>
            </w:r>
          </w:p>
        </w:tc>
        <w:tc>
          <w:tcPr>
            <w:tcW w:w="3034" w:type="dxa"/>
            <w:tcBorders>
              <w:bottom w:val="single" w:sz="4" w:space="0" w:color="auto"/>
            </w:tcBorders>
            <w:shd w:val="clear" w:color="auto" w:fill="D9D9D9" w:themeFill="background1" w:themeFillShade="D9"/>
          </w:tcPr>
          <w:p w14:paraId="78708FC8" w14:textId="77777777" w:rsidR="003D219E" w:rsidRPr="005233E4" w:rsidRDefault="003D219E" w:rsidP="00FA07D0">
            <w:pPr>
              <w:tabs>
                <w:tab w:val="clear" w:pos="4536"/>
                <w:tab w:val="left" w:pos="567"/>
              </w:tabs>
              <w:spacing w:before="60" w:after="60"/>
              <w:rPr>
                <w:rFonts w:cs="Arial"/>
                <w:b/>
                <w:sz w:val="28"/>
                <w:szCs w:val="28"/>
              </w:rPr>
            </w:pPr>
            <w:r w:rsidRPr="005233E4">
              <w:rPr>
                <w:rFonts w:cs="Arial"/>
                <w:b/>
                <w:sz w:val="28"/>
                <w:szCs w:val="28"/>
              </w:rPr>
              <w:t xml:space="preserve">SNOMED-kodning av cytologiska diagnoser </w:t>
            </w:r>
          </w:p>
        </w:tc>
      </w:tr>
      <w:tr w:rsidR="003D219E" w:rsidRPr="005233E4" w14:paraId="487F79D4" w14:textId="77777777" w:rsidTr="00FA07D0">
        <w:tc>
          <w:tcPr>
            <w:tcW w:w="7446" w:type="dxa"/>
            <w:gridSpan w:val="2"/>
            <w:shd w:val="clear" w:color="auto" w:fill="F2F2F2" w:themeFill="background1" w:themeFillShade="F2"/>
          </w:tcPr>
          <w:p w14:paraId="345F5653" w14:textId="77777777" w:rsidR="003D219E" w:rsidRPr="005233E4" w:rsidRDefault="003D219E" w:rsidP="00FA07D0">
            <w:pPr>
              <w:tabs>
                <w:tab w:val="clear" w:pos="4536"/>
                <w:tab w:val="left" w:pos="567"/>
              </w:tabs>
              <w:spacing w:before="60" w:after="60"/>
              <w:rPr>
                <w:rFonts w:cs="Arial"/>
                <w:b/>
              </w:rPr>
            </w:pPr>
            <w:r w:rsidRPr="005233E4">
              <w:rPr>
                <w:rFonts w:cs="Arial"/>
                <w:b/>
              </w:rPr>
              <w:t>Provets kvalitet</w:t>
            </w:r>
          </w:p>
        </w:tc>
      </w:tr>
      <w:tr w:rsidR="003D219E" w:rsidRPr="005233E4" w14:paraId="71EC1D3C" w14:textId="77777777" w:rsidTr="00FA07D0">
        <w:tc>
          <w:tcPr>
            <w:tcW w:w="4412" w:type="dxa"/>
          </w:tcPr>
          <w:p w14:paraId="5D71A563" w14:textId="77777777" w:rsidR="003D219E" w:rsidRPr="005233E4" w:rsidRDefault="003D219E" w:rsidP="00FA07D0">
            <w:pPr>
              <w:tabs>
                <w:tab w:val="clear" w:pos="4536"/>
                <w:tab w:val="left" w:pos="567"/>
              </w:tabs>
              <w:spacing w:before="60" w:after="60"/>
              <w:rPr>
                <w:rFonts w:cs="Arial"/>
              </w:rPr>
            </w:pPr>
            <w:r w:rsidRPr="005233E4">
              <w:rPr>
                <w:rFonts w:cs="Arial"/>
              </w:rPr>
              <w:t>Provets kvalitet är tillfredsställande</w:t>
            </w:r>
          </w:p>
        </w:tc>
        <w:tc>
          <w:tcPr>
            <w:tcW w:w="3034" w:type="dxa"/>
          </w:tcPr>
          <w:p w14:paraId="6BE2ABF7" w14:textId="77777777" w:rsidR="003D219E" w:rsidRPr="005233E4" w:rsidRDefault="003D219E" w:rsidP="00FA07D0">
            <w:pPr>
              <w:tabs>
                <w:tab w:val="clear" w:pos="4536"/>
                <w:tab w:val="left" w:pos="567"/>
              </w:tabs>
              <w:spacing w:before="60" w:after="60"/>
              <w:rPr>
                <w:rFonts w:cs="Arial"/>
              </w:rPr>
            </w:pPr>
          </w:p>
        </w:tc>
      </w:tr>
      <w:tr w:rsidR="003D219E" w:rsidRPr="005233E4" w14:paraId="7DB31C9E" w14:textId="77777777" w:rsidTr="00FA07D0">
        <w:tc>
          <w:tcPr>
            <w:tcW w:w="4412" w:type="dxa"/>
          </w:tcPr>
          <w:p w14:paraId="0A2A8667" w14:textId="77777777" w:rsidR="003D219E" w:rsidRPr="005233E4" w:rsidRDefault="003D219E" w:rsidP="00FA07D0">
            <w:pPr>
              <w:tabs>
                <w:tab w:val="clear" w:pos="4536"/>
                <w:tab w:val="left" w:pos="567"/>
              </w:tabs>
              <w:spacing w:before="60" w:after="60"/>
              <w:rPr>
                <w:rFonts w:cs="Arial"/>
              </w:rPr>
            </w:pPr>
            <w:r w:rsidRPr="005233E4">
              <w:rPr>
                <w:rFonts w:cs="Arial"/>
              </w:rPr>
              <w:t>Ej bedömbart prov</w:t>
            </w:r>
          </w:p>
        </w:tc>
        <w:tc>
          <w:tcPr>
            <w:tcW w:w="3034" w:type="dxa"/>
          </w:tcPr>
          <w:p w14:paraId="1C72DDC9" w14:textId="77777777" w:rsidR="003D219E" w:rsidRPr="005233E4" w:rsidRDefault="003D219E" w:rsidP="00FA07D0">
            <w:pPr>
              <w:tabs>
                <w:tab w:val="clear" w:pos="4536"/>
                <w:tab w:val="left" w:pos="567"/>
              </w:tabs>
              <w:spacing w:before="60" w:after="60"/>
              <w:rPr>
                <w:rFonts w:cs="Arial"/>
              </w:rPr>
            </w:pPr>
            <w:r w:rsidRPr="005233E4">
              <w:rPr>
                <w:rFonts w:cs="Arial"/>
              </w:rPr>
              <w:t>M09010</w:t>
            </w:r>
          </w:p>
        </w:tc>
      </w:tr>
      <w:tr w:rsidR="003D219E" w:rsidRPr="005233E4" w14:paraId="07508FFF" w14:textId="77777777" w:rsidTr="00FA07D0">
        <w:tc>
          <w:tcPr>
            <w:tcW w:w="4412" w:type="dxa"/>
          </w:tcPr>
          <w:p w14:paraId="5B5DC6DE" w14:textId="77777777" w:rsidR="003D219E" w:rsidRPr="005233E4" w:rsidRDefault="003D219E" w:rsidP="00FA07D0">
            <w:pPr>
              <w:tabs>
                <w:tab w:val="clear" w:pos="4536"/>
                <w:tab w:val="left" w:pos="567"/>
              </w:tabs>
              <w:spacing w:before="60" w:after="60"/>
              <w:rPr>
                <w:rFonts w:cs="Arial"/>
              </w:rPr>
            </w:pPr>
            <w:proofErr w:type="spellStart"/>
            <w:r w:rsidRPr="005233E4">
              <w:rPr>
                <w:rFonts w:cs="Arial"/>
              </w:rPr>
              <w:t>Endocervikala</w:t>
            </w:r>
            <w:proofErr w:type="spellEnd"/>
            <w:r w:rsidRPr="005233E4">
              <w:rPr>
                <w:rFonts w:cs="Arial"/>
              </w:rPr>
              <w:t xml:space="preserve"> celler påvisas</w:t>
            </w:r>
          </w:p>
        </w:tc>
        <w:tc>
          <w:tcPr>
            <w:tcW w:w="3034" w:type="dxa"/>
          </w:tcPr>
          <w:p w14:paraId="37A31B06" w14:textId="77777777" w:rsidR="003D219E" w:rsidRPr="005233E4" w:rsidRDefault="003D219E" w:rsidP="00FA07D0">
            <w:pPr>
              <w:tabs>
                <w:tab w:val="clear" w:pos="4536"/>
                <w:tab w:val="left" w:pos="567"/>
              </w:tabs>
              <w:spacing w:before="60" w:after="60"/>
              <w:rPr>
                <w:rFonts w:cs="Arial"/>
              </w:rPr>
            </w:pPr>
          </w:p>
        </w:tc>
      </w:tr>
      <w:tr w:rsidR="003D219E" w:rsidRPr="005233E4" w14:paraId="327B0156" w14:textId="77777777" w:rsidTr="00FA07D0">
        <w:tc>
          <w:tcPr>
            <w:tcW w:w="4412" w:type="dxa"/>
            <w:tcBorders>
              <w:bottom w:val="single" w:sz="4" w:space="0" w:color="auto"/>
            </w:tcBorders>
          </w:tcPr>
          <w:p w14:paraId="38B0E2CF" w14:textId="77777777" w:rsidR="003D219E" w:rsidRPr="005233E4" w:rsidRDefault="003D219E" w:rsidP="00FA07D0">
            <w:pPr>
              <w:tabs>
                <w:tab w:val="clear" w:pos="4536"/>
                <w:tab w:val="left" w:pos="567"/>
              </w:tabs>
              <w:spacing w:before="60" w:after="60"/>
              <w:rPr>
                <w:rFonts w:cs="Arial"/>
              </w:rPr>
            </w:pPr>
            <w:proofErr w:type="spellStart"/>
            <w:r w:rsidRPr="005233E4">
              <w:rPr>
                <w:rFonts w:cs="Arial"/>
              </w:rPr>
              <w:t>Endocervikala</w:t>
            </w:r>
            <w:proofErr w:type="spellEnd"/>
            <w:r w:rsidRPr="005233E4">
              <w:rPr>
                <w:rFonts w:cs="Arial"/>
              </w:rPr>
              <w:t xml:space="preserve"> celler saknas</w:t>
            </w:r>
          </w:p>
        </w:tc>
        <w:tc>
          <w:tcPr>
            <w:tcW w:w="3034" w:type="dxa"/>
            <w:tcBorders>
              <w:bottom w:val="single" w:sz="4" w:space="0" w:color="auto"/>
            </w:tcBorders>
          </w:tcPr>
          <w:p w14:paraId="74F9E960" w14:textId="77777777" w:rsidR="003D219E" w:rsidRPr="005233E4" w:rsidRDefault="003D219E" w:rsidP="00FA07D0">
            <w:pPr>
              <w:tabs>
                <w:tab w:val="clear" w:pos="4536"/>
                <w:tab w:val="left" w:pos="567"/>
              </w:tabs>
              <w:spacing w:before="60" w:after="60"/>
              <w:rPr>
                <w:rFonts w:cs="Arial"/>
              </w:rPr>
            </w:pPr>
            <w:r w:rsidRPr="005233E4">
              <w:rPr>
                <w:rFonts w:cs="Arial"/>
              </w:rPr>
              <w:t>M09019</w:t>
            </w:r>
          </w:p>
        </w:tc>
      </w:tr>
      <w:tr w:rsidR="003D219E" w:rsidRPr="005233E4" w14:paraId="73924E49" w14:textId="77777777" w:rsidTr="00FA07D0">
        <w:tc>
          <w:tcPr>
            <w:tcW w:w="7446" w:type="dxa"/>
            <w:gridSpan w:val="2"/>
            <w:shd w:val="clear" w:color="auto" w:fill="F2F2F2" w:themeFill="background1" w:themeFillShade="F2"/>
          </w:tcPr>
          <w:p w14:paraId="33EF04A7" w14:textId="77777777" w:rsidR="003D219E" w:rsidRPr="005233E4" w:rsidRDefault="003D219E" w:rsidP="00FA07D0">
            <w:pPr>
              <w:tabs>
                <w:tab w:val="clear" w:pos="4536"/>
                <w:tab w:val="left" w:pos="567"/>
              </w:tabs>
              <w:spacing w:before="60" w:after="60"/>
              <w:rPr>
                <w:rFonts w:cs="Arial"/>
                <w:b/>
              </w:rPr>
            </w:pPr>
            <w:r w:rsidRPr="005233E4">
              <w:rPr>
                <w:rFonts w:cs="Arial"/>
                <w:b/>
              </w:rPr>
              <w:t>Cellprov utan påvisade förändringar</w:t>
            </w:r>
          </w:p>
        </w:tc>
      </w:tr>
      <w:tr w:rsidR="003D219E" w:rsidRPr="005233E4" w14:paraId="1779512F" w14:textId="77777777" w:rsidTr="00FA07D0">
        <w:tc>
          <w:tcPr>
            <w:tcW w:w="4412" w:type="dxa"/>
            <w:tcBorders>
              <w:bottom w:val="single" w:sz="4" w:space="0" w:color="auto"/>
            </w:tcBorders>
          </w:tcPr>
          <w:p w14:paraId="4ED23BA2" w14:textId="77777777" w:rsidR="003D219E" w:rsidRPr="005233E4" w:rsidRDefault="003D219E" w:rsidP="00FA07D0">
            <w:pPr>
              <w:tabs>
                <w:tab w:val="clear" w:pos="4536"/>
                <w:tab w:val="left" w:pos="567"/>
              </w:tabs>
              <w:spacing w:before="60" w:after="60"/>
              <w:rPr>
                <w:rFonts w:cs="Arial"/>
              </w:rPr>
            </w:pPr>
            <w:r w:rsidRPr="005233E4">
              <w:rPr>
                <w:rFonts w:cs="Arial"/>
              </w:rPr>
              <w:t>Normalt/benignt cellprov</w:t>
            </w:r>
          </w:p>
        </w:tc>
        <w:tc>
          <w:tcPr>
            <w:tcW w:w="3034" w:type="dxa"/>
            <w:tcBorders>
              <w:bottom w:val="single" w:sz="4" w:space="0" w:color="auto"/>
            </w:tcBorders>
          </w:tcPr>
          <w:p w14:paraId="72468C17" w14:textId="77777777" w:rsidR="003D219E" w:rsidRPr="005233E4" w:rsidRDefault="003D219E" w:rsidP="00FA07D0">
            <w:pPr>
              <w:tabs>
                <w:tab w:val="clear" w:pos="4536"/>
                <w:tab w:val="left" w:pos="567"/>
              </w:tabs>
              <w:spacing w:before="60" w:after="60"/>
              <w:rPr>
                <w:rFonts w:cs="Arial"/>
              </w:rPr>
            </w:pPr>
            <w:r w:rsidRPr="005233E4">
              <w:rPr>
                <w:rFonts w:cs="Arial"/>
              </w:rPr>
              <w:t>M00110</w:t>
            </w:r>
          </w:p>
        </w:tc>
      </w:tr>
      <w:tr w:rsidR="003D219E" w:rsidRPr="005233E4" w14:paraId="4E6A0811" w14:textId="77777777" w:rsidTr="00FA07D0">
        <w:tc>
          <w:tcPr>
            <w:tcW w:w="7446" w:type="dxa"/>
            <w:gridSpan w:val="2"/>
            <w:shd w:val="clear" w:color="auto" w:fill="F2F2F2" w:themeFill="background1" w:themeFillShade="F2"/>
          </w:tcPr>
          <w:p w14:paraId="242C313F" w14:textId="77777777" w:rsidR="003D219E" w:rsidRPr="005233E4" w:rsidRDefault="003D219E" w:rsidP="00FA07D0">
            <w:pPr>
              <w:tabs>
                <w:tab w:val="clear" w:pos="4536"/>
                <w:tab w:val="left" w:pos="567"/>
              </w:tabs>
              <w:spacing w:before="60" w:after="60"/>
              <w:rPr>
                <w:rFonts w:cs="Arial"/>
                <w:b/>
              </w:rPr>
            </w:pPr>
            <w:r w:rsidRPr="005233E4">
              <w:rPr>
                <w:rFonts w:cs="Arial"/>
                <w:b/>
              </w:rPr>
              <w:t>Förändringar i skivepitelet</w:t>
            </w:r>
          </w:p>
        </w:tc>
      </w:tr>
      <w:tr w:rsidR="003D219E" w:rsidRPr="005233E4" w14:paraId="55C987DB" w14:textId="77777777" w:rsidTr="00FA07D0">
        <w:tc>
          <w:tcPr>
            <w:tcW w:w="4412" w:type="dxa"/>
          </w:tcPr>
          <w:p w14:paraId="54C44745" w14:textId="77777777" w:rsidR="003D219E" w:rsidRPr="005233E4" w:rsidRDefault="003D219E" w:rsidP="00FA07D0">
            <w:pPr>
              <w:tabs>
                <w:tab w:val="clear" w:pos="4536"/>
                <w:tab w:val="left" w:pos="567"/>
              </w:tabs>
              <w:spacing w:before="60" w:after="60"/>
              <w:rPr>
                <w:rFonts w:cs="Arial"/>
              </w:rPr>
            </w:pPr>
            <w:r w:rsidRPr="005233E4">
              <w:rPr>
                <w:rFonts w:cs="Arial"/>
              </w:rPr>
              <w:t>Atypiska skivepitelceller – osäker innebörd/ASCUS</w:t>
            </w:r>
          </w:p>
        </w:tc>
        <w:tc>
          <w:tcPr>
            <w:tcW w:w="3034" w:type="dxa"/>
          </w:tcPr>
          <w:p w14:paraId="08EF0CC5" w14:textId="77777777" w:rsidR="003D219E" w:rsidRPr="005233E4" w:rsidRDefault="003D219E" w:rsidP="00FA07D0">
            <w:pPr>
              <w:tabs>
                <w:tab w:val="clear" w:pos="4536"/>
                <w:tab w:val="left" w:pos="567"/>
              </w:tabs>
              <w:spacing w:before="60" w:after="60"/>
              <w:rPr>
                <w:rFonts w:cs="Arial"/>
              </w:rPr>
            </w:pPr>
            <w:r w:rsidRPr="005233E4">
              <w:rPr>
                <w:rFonts w:cs="Arial"/>
              </w:rPr>
              <w:t>M69710</w:t>
            </w:r>
          </w:p>
        </w:tc>
      </w:tr>
      <w:tr w:rsidR="003D219E" w:rsidRPr="005233E4" w14:paraId="17279922" w14:textId="77777777" w:rsidTr="00FA07D0">
        <w:tc>
          <w:tcPr>
            <w:tcW w:w="4412" w:type="dxa"/>
          </w:tcPr>
          <w:p w14:paraId="2F6DAF6E" w14:textId="77777777" w:rsidR="003D219E" w:rsidRPr="005233E4" w:rsidRDefault="003D219E" w:rsidP="00FA07D0">
            <w:pPr>
              <w:tabs>
                <w:tab w:val="clear" w:pos="4536"/>
                <w:tab w:val="left" w:pos="567"/>
              </w:tabs>
              <w:spacing w:before="60" w:after="60"/>
              <w:rPr>
                <w:rFonts w:cs="Arial"/>
              </w:rPr>
            </w:pPr>
            <w:r w:rsidRPr="005233E4">
              <w:rPr>
                <w:rFonts w:cs="Arial"/>
              </w:rPr>
              <w:t>Misstänkt höggradig skivepitellesion/ASC-H</w:t>
            </w:r>
          </w:p>
        </w:tc>
        <w:tc>
          <w:tcPr>
            <w:tcW w:w="3034" w:type="dxa"/>
          </w:tcPr>
          <w:p w14:paraId="1DEFE4C2" w14:textId="77777777" w:rsidR="003D219E" w:rsidRPr="005233E4" w:rsidRDefault="003D219E" w:rsidP="00FA07D0">
            <w:pPr>
              <w:tabs>
                <w:tab w:val="clear" w:pos="4536"/>
                <w:tab w:val="left" w:pos="567"/>
              </w:tabs>
              <w:spacing w:before="60" w:after="60"/>
              <w:rPr>
                <w:rFonts w:cs="Arial"/>
              </w:rPr>
            </w:pPr>
            <w:r w:rsidRPr="005233E4">
              <w:rPr>
                <w:rFonts w:cs="Arial"/>
              </w:rPr>
              <w:t>M69719</w:t>
            </w:r>
          </w:p>
        </w:tc>
      </w:tr>
      <w:tr w:rsidR="003D219E" w:rsidRPr="005233E4" w14:paraId="6A0E6B22" w14:textId="77777777" w:rsidTr="00FA07D0">
        <w:tc>
          <w:tcPr>
            <w:tcW w:w="4412" w:type="dxa"/>
          </w:tcPr>
          <w:p w14:paraId="652A58BC" w14:textId="77777777" w:rsidR="003D219E" w:rsidRPr="005233E4" w:rsidRDefault="003D219E" w:rsidP="00FA07D0">
            <w:pPr>
              <w:tabs>
                <w:tab w:val="clear" w:pos="4536"/>
                <w:tab w:val="left" w:pos="567"/>
              </w:tabs>
              <w:spacing w:before="60" w:after="60"/>
              <w:rPr>
                <w:rFonts w:cs="Arial"/>
              </w:rPr>
            </w:pPr>
            <w:r w:rsidRPr="005233E4">
              <w:rPr>
                <w:rFonts w:cs="Arial"/>
              </w:rPr>
              <w:t xml:space="preserve">Låggradig </w:t>
            </w:r>
            <w:proofErr w:type="spellStart"/>
            <w:r w:rsidRPr="005233E4">
              <w:rPr>
                <w:rFonts w:cs="Arial"/>
              </w:rPr>
              <w:t>intraepitelial</w:t>
            </w:r>
            <w:proofErr w:type="spellEnd"/>
            <w:r w:rsidRPr="005233E4">
              <w:rPr>
                <w:rFonts w:cs="Arial"/>
              </w:rPr>
              <w:t xml:space="preserve"> skivepitellesion/</w:t>
            </w:r>
            <w:proofErr w:type="spellStart"/>
            <w:r w:rsidRPr="005233E4">
              <w:rPr>
                <w:rFonts w:cs="Arial"/>
              </w:rPr>
              <w:t>LSILcyt</w:t>
            </w:r>
            <w:proofErr w:type="spellEnd"/>
          </w:p>
        </w:tc>
        <w:tc>
          <w:tcPr>
            <w:tcW w:w="3034" w:type="dxa"/>
          </w:tcPr>
          <w:p w14:paraId="249B04A8" w14:textId="77777777" w:rsidR="003D219E" w:rsidRPr="005233E4" w:rsidRDefault="003D219E" w:rsidP="00FA07D0">
            <w:pPr>
              <w:tabs>
                <w:tab w:val="clear" w:pos="4536"/>
                <w:tab w:val="left" w:pos="567"/>
              </w:tabs>
              <w:spacing w:before="60" w:after="60"/>
              <w:rPr>
                <w:rFonts w:cs="Arial"/>
              </w:rPr>
            </w:pPr>
            <w:r w:rsidRPr="005233E4">
              <w:rPr>
                <w:rFonts w:cs="Arial"/>
              </w:rPr>
              <w:t>M80770</w:t>
            </w:r>
          </w:p>
        </w:tc>
      </w:tr>
      <w:tr w:rsidR="003D219E" w:rsidRPr="005233E4" w14:paraId="3DA70F60" w14:textId="77777777" w:rsidTr="00FA07D0">
        <w:tc>
          <w:tcPr>
            <w:tcW w:w="4412" w:type="dxa"/>
          </w:tcPr>
          <w:p w14:paraId="4630E9D8" w14:textId="77777777" w:rsidR="003D219E" w:rsidRPr="005233E4" w:rsidRDefault="003D219E" w:rsidP="00FA07D0">
            <w:pPr>
              <w:tabs>
                <w:tab w:val="clear" w:pos="4536"/>
                <w:tab w:val="left" w:pos="567"/>
              </w:tabs>
              <w:spacing w:before="60" w:after="60"/>
              <w:rPr>
                <w:rFonts w:cs="Arial"/>
              </w:rPr>
            </w:pPr>
            <w:r w:rsidRPr="005233E4">
              <w:rPr>
                <w:rFonts w:cs="Arial"/>
              </w:rPr>
              <w:t xml:space="preserve">Höggradig </w:t>
            </w:r>
            <w:proofErr w:type="spellStart"/>
            <w:r w:rsidRPr="005233E4">
              <w:rPr>
                <w:rFonts w:cs="Arial"/>
              </w:rPr>
              <w:t>intraepitelial</w:t>
            </w:r>
            <w:proofErr w:type="spellEnd"/>
            <w:r w:rsidRPr="005233E4">
              <w:rPr>
                <w:rFonts w:cs="Arial"/>
              </w:rPr>
              <w:t xml:space="preserve"> skivepitellesion/</w:t>
            </w:r>
            <w:proofErr w:type="spellStart"/>
            <w:r w:rsidRPr="005233E4">
              <w:rPr>
                <w:rFonts w:cs="Arial"/>
              </w:rPr>
              <w:t>HSILcyt</w:t>
            </w:r>
            <w:proofErr w:type="spellEnd"/>
          </w:p>
        </w:tc>
        <w:tc>
          <w:tcPr>
            <w:tcW w:w="3034" w:type="dxa"/>
          </w:tcPr>
          <w:p w14:paraId="5D87CBEC" w14:textId="77777777" w:rsidR="003D219E" w:rsidRPr="005233E4" w:rsidRDefault="003D219E" w:rsidP="00FA07D0">
            <w:pPr>
              <w:tabs>
                <w:tab w:val="clear" w:pos="4536"/>
                <w:tab w:val="left" w:pos="567"/>
              </w:tabs>
              <w:spacing w:before="60" w:after="60"/>
              <w:rPr>
                <w:rFonts w:cs="Arial"/>
              </w:rPr>
            </w:pPr>
            <w:r w:rsidRPr="005233E4">
              <w:rPr>
                <w:rFonts w:cs="Arial"/>
              </w:rPr>
              <w:t>M80772</w:t>
            </w:r>
          </w:p>
        </w:tc>
      </w:tr>
      <w:tr w:rsidR="003D219E" w:rsidRPr="005233E4" w14:paraId="5DE79796" w14:textId="77777777" w:rsidTr="00FA07D0">
        <w:tc>
          <w:tcPr>
            <w:tcW w:w="4412" w:type="dxa"/>
            <w:tcBorders>
              <w:bottom w:val="single" w:sz="4" w:space="0" w:color="auto"/>
            </w:tcBorders>
          </w:tcPr>
          <w:p w14:paraId="4D05AC44" w14:textId="77777777" w:rsidR="003D219E" w:rsidRPr="005233E4" w:rsidRDefault="003D219E" w:rsidP="00FA07D0">
            <w:pPr>
              <w:tabs>
                <w:tab w:val="clear" w:pos="4536"/>
                <w:tab w:val="left" w:pos="567"/>
              </w:tabs>
              <w:spacing w:before="60" w:after="60"/>
              <w:rPr>
                <w:rFonts w:cs="Arial"/>
              </w:rPr>
            </w:pPr>
            <w:r w:rsidRPr="005233E4">
              <w:rPr>
                <w:rFonts w:cs="Arial"/>
              </w:rPr>
              <w:t>Misstanke om skivepitelcancer</w:t>
            </w:r>
          </w:p>
        </w:tc>
        <w:tc>
          <w:tcPr>
            <w:tcW w:w="3034" w:type="dxa"/>
            <w:tcBorders>
              <w:bottom w:val="single" w:sz="4" w:space="0" w:color="auto"/>
            </w:tcBorders>
          </w:tcPr>
          <w:p w14:paraId="6DAE9719" w14:textId="77777777" w:rsidR="003D219E" w:rsidRPr="005233E4" w:rsidRDefault="003D219E" w:rsidP="00FA07D0">
            <w:pPr>
              <w:tabs>
                <w:tab w:val="clear" w:pos="4536"/>
                <w:tab w:val="left" w:pos="567"/>
              </w:tabs>
              <w:spacing w:before="60" w:after="60"/>
              <w:rPr>
                <w:rFonts w:cs="Arial"/>
              </w:rPr>
            </w:pPr>
            <w:r w:rsidRPr="005233E4">
              <w:rPr>
                <w:rFonts w:cs="Arial"/>
              </w:rPr>
              <w:t>M80701</w:t>
            </w:r>
          </w:p>
        </w:tc>
      </w:tr>
      <w:tr w:rsidR="003D219E" w:rsidRPr="005233E4" w14:paraId="15279100" w14:textId="77777777" w:rsidTr="00FA07D0">
        <w:tc>
          <w:tcPr>
            <w:tcW w:w="7446" w:type="dxa"/>
            <w:gridSpan w:val="2"/>
            <w:shd w:val="clear" w:color="auto" w:fill="F2F2F2" w:themeFill="background1" w:themeFillShade="F2"/>
          </w:tcPr>
          <w:p w14:paraId="18AF38ED" w14:textId="77777777" w:rsidR="003D219E" w:rsidRPr="005233E4" w:rsidRDefault="003D219E" w:rsidP="00FA07D0">
            <w:pPr>
              <w:tabs>
                <w:tab w:val="clear" w:pos="4536"/>
                <w:tab w:val="left" w:pos="567"/>
              </w:tabs>
              <w:spacing w:before="60" w:after="60"/>
              <w:rPr>
                <w:rFonts w:cs="Arial"/>
                <w:b/>
              </w:rPr>
            </w:pPr>
            <w:r w:rsidRPr="005233E4">
              <w:rPr>
                <w:rFonts w:cs="Arial"/>
                <w:b/>
              </w:rPr>
              <w:t>Förändringar i körtelepitelet</w:t>
            </w:r>
          </w:p>
        </w:tc>
      </w:tr>
      <w:tr w:rsidR="003D219E" w:rsidRPr="005233E4" w14:paraId="20F0D553" w14:textId="77777777" w:rsidTr="00FA07D0">
        <w:tc>
          <w:tcPr>
            <w:tcW w:w="4412" w:type="dxa"/>
          </w:tcPr>
          <w:p w14:paraId="29F2699E" w14:textId="77777777" w:rsidR="003D219E" w:rsidRPr="005233E4" w:rsidRDefault="003D219E" w:rsidP="00FA07D0">
            <w:pPr>
              <w:tabs>
                <w:tab w:val="clear" w:pos="4536"/>
                <w:tab w:val="left" w:pos="567"/>
              </w:tabs>
              <w:spacing w:before="60" w:after="60"/>
              <w:rPr>
                <w:rFonts w:cs="Arial"/>
              </w:rPr>
            </w:pPr>
            <w:r w:rsidRPr="005233E4">
              <w:rPr>
                <w:rFonts w:cs="Arial"/>
              </w:rPr>
              <w:t>Körtelcellsatypi</w:t>
            </w:r>
          </w:p>
        </w:tc>
        <w:tc>
          <w:tcPr>
            <w:tcW w:w="3034" w:type="dxa"/>
          </w:tcPr>
          <w:p w14:paraId="53CAAA37" w14:textId="77777777" w:rsidR="003D219E" w:rsidRPr="005233E4" w:rsidRDefault="003D219E" w:rsidP="00FA07D0">
            <w:pPr>
              <w:tabs>
                <w:tab w:val="clear" w:pos="4536"/>
                <w:tab w:val="left" w:pos="567"/>
              </w:tabs>
              <w:spacing w:before="60" w:after="60"/>
              <w:rPr>
                <w:rFonts w:cs="Arial"/>
              </w:rPr>
            </w:pPr>
            <w:r w:rsidRPr="005233E4">
              <w:rPr>
                <w:rFonts w:cs="Arial"/>
              </w:rPr>
              <w:t>M69720</w:t>
            </w:r>
          </w:p>
        </w:tc>
      </w:tr>
      <w:tr w:rsidR="003D219E" w:rsidRPr="005233E4" w14:paraId="3F40C089" w14:textId="77777777" w:rsidTr="00FA07D0">
        <w:tc>
          <w:tcPr>
            <w:tcW w:w="4412" w:type="dxa"/>
            <w:tcBorders>
              <w:bottom w:val="single" w:sz="4" w:space="0" w:color="auto"/>
            </w:tcBorders>
          </w:tcPr>
          <w:p w14:paraId="5234A6B8" w14:textId="08AEE42C" w:rsidR="003D219E" w:rsidRPr="005233E4" w:rsidRDefault="008839E5" w:rsidP="00FA07D0">
            <w:pPr>
              <w:tabs>
                <w:tab w:val="clear" w:pos="4536"/>
                <w:tab w:val="left" w:pos="567"/>
              </w:tabs>
              <w:spacing w:before="60" w:after="60"/>
              <w:rPr>
                <w:rFonts w:cs="Arial"/>
              </w:rPr>
            </w:pPr>
            <w:r>
              <w:rPr>
                <w:rFonts w:cs="Arial"/>
              </w:rPr>
              <w:t xml:space="preserve">Misstanke om </w:t>
            </w:r>
            <w:proofErr w:type="spellStart"/>
            <w:r>
              <w:rPr>
                <w:rFonts w:cs="Arial"/>
              </w:rPr>
              <w:t>a</w:t>
            </w:r>
            <w:r w:rsidR="003D219E" w:rsidRPr="005233E4">
              <w:rPr>
                <w:rFonts w:cs="Arial"/>
              </w:rPr>
              <w:t>denocarcinoma</w:t>
            </w:r>
            <w:proofErr w:type="spellEnd"/>
            <w:r w:rsidR="003D219E" w:rsidRPr="005233E4">
              <w:rPr>
                <w:rFonts w:cs="Arial"/>
              </w:rPr>
              <w:t xml:space="preserve"> in situ </w:t>
            </w:r>
            <w:r w:rsidR="00EE7BF8" w:rsidRPr="005233E4">
              <w:rPr>
                <w:rFonts w:cs="Arial"/>
              </w:rPr>
              <w:t xml:space="preserve">eller </w:t>
            </w:r>
            <w:r w:rsidR="003D219E" w:rsidRPr="005233E4">
              <w:rPr>
                <w:rFonts w:cs="Arial"/>
              </w:rPr>
              <w:t>om adenocarcinom</w:t>
            </w:r>
          </w:p>
        </w:tc>
        <w:tc>
          <w:tcPr>
            <w:tcW w:w="3034" w:type="dxa"/>
            <w:tcBorders>
              <w:bottom w:val="single" w:sz="4" w:space="0" w:color="auto"/>
            </w:tcBorders>
          </w:tcPr>
          <w:p w14:paraId="48ECCB51" w14:textId="77777777" w:rsidR="003D219E" w:rsidRPr="005233E4" w:rsidRDefault="003D219E" w:rsidP="00FA07D0">
            <w:pPr>
              <w:tabs>
                <w:tab w:val="clear" w:pos="4536"/>
                <w:tab w:val="left" w:pos="567"/>
              </w:tabs>
              <w:spacing w:before="60" w:after="60"/>
              <w:rPr>
                <w:rFonts w:cs="Arial"/>
              </w:rPr>
            </w:pPr>
            <w:r w:rsidRPr="005233E4">
              <w:rPr>
                <w:rFonts w:cs="Arial"/>
              </w:rPr>
              <w:t>M81401</w:t>
            </w:r>
          </w:p>
        </w:tc>
      </w:tr>
      <w:tr w:rsidR="003D219E" w:rsidRPr="005233E4" w14:paraId="23102609" w14:textId="77777777" w:rsidTr="00FA07D0">
        <w:tc>
          <w:tcPr>
            <w:tcW w:w="7446" w:type="dxa"/>
            <w:gridSpan w:val="2"/>
            <w:shd w:val="clear" w:color="auto" w:fill="F2F2F2" w:themeFill="background1" w:themeFillShade="F2"/>
          </w:tcPr>
          <w:p w14:paraId="32272701" w14:textId="77777777" w:rsidR="003D219E" w:rsidRPr="005233E4" w:rsidRDefault="003D219E" w:rsidP="00FA07D0">
            <w:pPr>
              <w:tabs>
                <w:tab w:val="clear" w:pos="4536"/>
                <w:tab w:val="left" w:pos="567"/>
              </w:tabs>
              <w:spacing w:before="60" w:after="60"/>
              <w:rPr>
                <w:rFonts w:cs="Arial"/>
                <w:b/>
              </w:rPr>
            </w:pPr>
            <w:r w:rsidRPr="005233E4">
              <w:rPr>
                <w:rFonts w:cs="Arial"/>
                <w:b/>
              </w:rPr>
              <w:t>Förändringar i celler av oklar/annan celltyp</w:t>
            </w:r>
          </w:p>
        </w:tc>
      </w:tr>
      <w:tr w:rsidR="003D219E" w:rsidRPr="005233E4" w14:paraId="4F8915A0" w14:textId="77777777" w:rsidTr="00FA07D0">
        <w:tc>
          <w:tcPr>
            <w:tcW w:w="4412" w:type="dxa"/>
          </w:tcPr>
          <w:p w14:paraId="3D8FE47D" w14:textId="77777777" w:rsidR="003D219E" w:rsidRPr="005233E4" w:rsidRDefault="003D219E" w:rsidP="00FA07D0">
            <w:pPr>
              <w:tabs>
                <w:tab w:val="clear" w:pos="4536"/>
                <w:tab w:val="left" w:pos="567"/>
              </w:tabs>
              <w:spacing w:before="60" w:after="60"/>
              <w:rPr>
                <w:rFonts w:cs="Arial"/>
              </w:rPr>
            </w:pPr>
            <w:r w:rsidRPr="005233E4">
              <w:rPr>
                <w:rFonts w:cs="Arial"/>
              </w:rPr>
              <w:t>Atypi i cell av oklar/annan celltyp</w:t>
            </w:r>
          </w:p>
        </w:tc>
        <w:tc>
          <w:tcPr>
            <w:tcW w:w="3034" w:type="dxa"/>
          </w:tcPr>
          <w:p w14:paraId="543D523F" w14:textId="77777777" w:rsidR="003D219E" w:rsidRPr="005233E4" w:rsidRDefault="003D219E" w:rsidP="00FA07D0">
            <w:pPr>
              <w:tabs>
                <w:tab w:val="clear" w:pos="4536"/>
                <w:tab w:val="left" w:pos="567"/>
              </w:tabs>
              <w:spacing w:before="60" w:after="60"/>
              <w:rPr>
                <w:rFonts w:cs="Arial"/>
              </w:rPr>
            </w:pPr>
            <w:r w:rsidRPr="005233E4">
              <w:rPr>
                <w:rFonts w:cs="Arial"/>
              </w:rPr>
              <w:t>M69700</w:t>
            </w:r>
          </w:p>
        </w:tc>
      </w:tr>
      <w:tr w:rsidR="003D219E" w:rsidRPr="005233E4" w14:paraId="70EDB5AA" w14:textId="77777777" w:rsidTr="00FA07D0">
        <w:tc>
          <w:tcPr>
            <w:tcW w:w="4412" w:type="dxa"/>
          </w:tcPr>
          <w:p w14:paraId="590F73B0" w14:textId="77777777" w:rsidR="003D219E" w:rsidRPr="005233E4" w:rsidRDefault="003D219E" w:rsidP="00FA07D0">
            <w:pPr>
              <w:tabs>
                <w:tab w:val="clear" w:pos="4536"/>
                <w:tab w:val="left" w:pos="567"/>
              </w:tabs>
              <w:spacing w:before="60" w:after="60"/>
              <w:rPr>
                <w:rFonts w:cs="Arial"/>
              </w:rPr>
            </w:pPr>
            <w:r w:rsidRPr="005233E4">
              <w:rPr>
                <w:rFonts w:cs="Arial"/>
              </w:rPr>
              <w:t>Maligna celler av oklar celltyp/annan celltyp</w:t>
            </w:r>
          </w:p>
        </w:tc>
        <w:tc>
          <w:tcPr>
            <w:tcW w:w="3034" w:type="dxa"/>
          </w:tcPr>
          <w:p w14:paraId="40D61B9A" w14:textId="77777777" w:rsidR="003D219E" w:rsidRPr="005233E4" w:rsidRDefault="003D219E" w:rsidP="00FA07D0">
            <w:pPr>
              <w:tabs>
                <w:tab w:val="clear" w:pos="4536"/>
                <w:tab w:val="left" w:pos="567"/>
              </w:tabs>
              <w:spacing w:before="60" w:after="60"/>
              <w:rPr>
                <w:rFonts w:cs="Arial"/>
              </w:rPr>
            </w:pPr>
            <w:r w:rsidRPr="005233E4">
              <w:rPr>
                <w:rFonts w:cs="Arial"/>
              </w:rPr>
              <w:t>M80009</w:t>
            </w:r>
          </w:p>
        </w:tc>
      </w:tr>
    </w:tbl>
    <w:p w14:paraId="1A8F9D7F" w14:textId="77777777" w:rsidR="00FF7D40" w:rsidRDefault="00FF7D40" w:rsidP="003D219E">
      <w:pPr>
        <w:keepNext/>
        <w:keepLines/>
        <w:numPr>
          <w:ilvl w:val="1"/>
          <w:numId w:val="0"/>
        </w:numPr>
        <w:tabs>
          <w:tab w:val="clear" w:pos="4536"/>
        </w:tabs>
        <w:spacing w:before="240" w:after="120" w:line="360" w:lineRule="exact"/>
        <w:ind w:left="794" w:hanging="794"/>
        <w:rPr>
          <w:rFonts w:ascii="Verdana" w:eastAsia="Times New Roman" w:hAnsi="Verdana" w:cs="Arial"/>
          <w:bCs/>
          <w:iCs/>
          <w:noProof/>
          <w:sz w:val="28"/>
          <w:szCs w:val="32"/>
          <w:lang w:eastAsia="sv-SE"/>
        </w:rPr>
      </w:pPr>
      <w:bookmarkStart w:id="11" w:name="_Toc448230798"/>
    </w:p>
    <w:p w14:paraId="5975F06A" w14:textId="2EDE2073" w:rsidR="003D219E" w:rsidRPr="005233E4" w:rsidRDefault="003D219E" w:rsidP="003D219E">
      <w:pPr>
        <w:keepNext/>
        <w:keepLines/>
        <w:numPr>
          <w:ilvl w:val="1"/>
          <w:numId w:val="0"/>
        </w:numPr>
        <w:tabs>
          <w:tab w:val="clear" w:pos="4536"/>
        </w:tabs>
        <w:spacing w:before="240" w:after="120" w:line="360" w:lineRule="exact"/>
        <w:ind w:left="794" w:hanging="794"/>
        <w:rPr>
          <w:rFonts w:ascii="Verdana" w:eastAsia="Times New Roman" w:hAnsi="Verdana" w:cs="Arial"/>
          <w:bCs/>
          <w:iCs/>
          <w:noProof/>
          <w:sz w:val="28"/>
          <w:szCs w:val="32"/>
          <w:lang w:eastAsia="sv-SE"/>
        </w:rPr>
      </w:pPr>
      <w:r>
        <w:rPr>
          <w:rFonts w:ascii="Verdana" w:eastAsia="Times New Roman" w:hAnsi="Verdana" w:cs="Arial"/>
          <w:bCs/>
          <w:iCs/>
          <w:noProof/>
          <w:sz w:val="28"/>
          <w:szCs w:val="32"/>
          <w:lang w:eastAsia="sv-SE"/>
        </w:rPr>
        <w:t>3.1</w:t>
      </w:r>
      <w:r>
        <w:rPr>
          <w:rFonts w:ascii="Verdana" w:eastAsia="Times New Roman" w:hAnsi="Verdana" w:cs="Arial"/>
          <w:bCs/>
          <w:iCs/>
          <w:noProof/>
          <w:sz w:val="28"/>
          <w:szCs w:val="32"/>
          <w:lang w:eastAsia="sv-SE"/>
        </w:rPr>
        <w:tab/>
      </w:r>
      <w:r w:rsidRPr="005233E4">
        <w:rPr>
          <w:rFonts w:ascii="Verdana" w:eastAsia="Times New Roman" w:hAnsi="Verdana" w:cs="Arial"/>
          <w:bCs/>
          <w:iCs/>
          <w:noProof/>
          <w:sz w:val="28"/>
          <w:szCs w:val="32"/>
          <w:lang w:eastAsia="sv-SE"/>
        </w:rPr>
        <w:t>Diagnosdefinitioner och diagnostiska kriterier</w:t>
      </w:r>
      <w:bookmarkEnd w:id="11"/>
    </w:p>
    <w:p w14:paraId="1C94FC89"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3.1.1</w:t>
      </w:r>
      <w:r>
        <w:rPr>
          <w:rFonts w:eastAsia="Times New Roman" w:cs="Arial"/>
          <w:b/>
          <w:bCs/>
          <w:iCs/>
          <w:noProof/>
          <w:szCs w:val="32"/>
          <w:lang w:eastAsia="sv-SE"/>
        </w:rPr>
        <w:tab/>
      </w:r>
      <w:r w:rsidRPr="005233E4">
        <w:rPr>
          <w:rFonts w:eastAsia="Times New Roman" w:cs="Arial"/>
          <w:b/>
          <w:bCs/>
          <w:iCs/>
          <w:noProof/>
          <w:szCs w:val="32"/>
          <w:lang w:eastAsia="sv-SE"/>
        </w:rPr>
        <w:t>Atypiska skivepitelceller med osäker innebörd/ASCUS</w:t>
      </w:r>
    </w:p>
    <w:p w14:paraId="1AA8C812" w14:textId="77777777" w:rsidR="003D219E" w:rsidRPr="005233E4" w:rsidRDefault="003D219E" w:rsidP="003D219E">
      <w:pPr>
        <w:tabs>
          <w:tab w:val="clear" w:pos="4536"/>
          <w:tab w:val="left" w:pos="567"/>
        </w:tabs>
      </w:pPr>
      <w:r w:rsidRPr="005233E4">
        <w:t xml:space="preserve">Skivepitelceller med atypi som överstiger vad som uppfattas som reaktivt betingad cellförändring och som ger misstankar om </w:t>
      </w:r>
      <w:proofErr w:type="spellStart"/>
      <w:r w:rsidRPr="005233E4">
        <w:t>intraepitelial</w:t>
      </w:r>
      <w:proofErr w:type="spellEnd"/>
      <w:r w:rsidRPr="005233E4">
        <w:t xml:space="preserve"> skivepitellesion/SIL, men som är kvalitativt eller kvantitativt lindrigare och saknar tecken för säker tolkning.</w:t>
      </w:r>
    </w:p>
    <w:p w14:paraId="58102C23"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3.1.2</w:t>
      </w:r>
      <w:r>
        <w:rPr>
          <w:rFonts w:eastAsia="Times New Roman" w:cs="Arial"/>
          <w:b/>
          <w:bCs/>
          <w:iCs/>
          <w:noProof/>
          <w:szCs w:val="32"/>
          <w:lang w:eastAsia="sv-SE"/>
        </w:rPr>
        <w:tab/>
      </w:r>
      <w:r w:rsidRPr="005233E4">
        <w:rPr>
          <w:rFonts w:eastAsia="Times New Roman" w:cs="Arial"/>
          <w:b/>
          <w:bCs/>
          <w:iCs/>
          <w:noProof/>
          <w:szCs w:val="32"/>
          <w:lang w:eastAsia="sv-SE"/>
        </w:rPr>
        <w:t>Misstänkt höggradig skivepitellesion/ASC-H</w:t>
      </w:r>
    </w:p>
    <w:p w14:paraId="7F7A0D22" w14:textId="29B0473A" w:rsidR="003D219E" w:rsidRPr="006E21DA" w:rsidRDefault="003D219E" w:rsidP="003D219E">
      <w:pPr>
        <w:tabs>
          <w:tab w:val="clear" w:pos="4536"/>
          <w:tab w:val="left" w:pos="567"/>
        </w:tabs>
        <w:rPr>
          <w:color w:val="FF0000"/>
        </w:rPr>
      </w:pPr>
      <w:r w:rsidRPr="005233E4">
        <w:t xml:space="preserve">Skivepitelceller med atypi som talar för höggradig </w:t>
      </w:r>
      <w:proofErr w:type="spellStart"/>
      <w:r w:rsidRPr="005233E4">
        <w:t>intraepitelial</w:t>
      </w:r>
      <w:proofErr w:type="spellEnd"/>
      <w:r w:rsidRPr="005233E4">
        <w:t xml:space="preserve"> skivepitellesion/HSIL, men som saknar kriterier för att säkert skilja detta från andra tillstånd som t.ex. atrofi eller reaktiva</w:t>
      </w:r>
      <w:del w:id="12" w:author="Henrik Edvardsson" w:date="2020-02-20T20:04:00Z">
        <w:r w:rsidRPr="005233E4" w:rsidDel="00F163C9">
          <w:delText xml:space="preserve"> </w:delText>
        </w:r>
      </w:del>
      <w:r w:rsidR="006E21DA">
        <w:t xml:space="preserve"> </w:t>
      </w:r>
      <w:r w:rsidRPr="005233E4">
        <w:t>cylindercellsförändringar.</w:t>
      </w:r>
      <w:r w:rsidR="000B630E">
        <w:t xml:space="preserve"> </w:t>
      </w:r>
    </w:p>
    <w:p w14:paraId="0856CA11"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3.1.3</w:t>
      </w:r>
      <w:r>
        <w:rPr>
          <w:rFonts w:eastAsia="Times New Roman" w:cs="Arial"/>
          <w:b/>
          <w:bCs/>
          <w:iCs/>
          <w:noProof/>
          <w:szCs w:val="32"/>
          <w:lang w:eastAsia="sv-SE"/>
        </w:rPr>
        <w:tab/>
      </w:r>
      <w:r w:rsidRPr="005233E4">
        <w:rPr>
          <w:rFonts w:eastAsia="Times New Roman" w:cs="Arial"/>
          <w:b/>
          <w:bCs/>
          <w:iCs/>
          <w:noProof/>
          <w:szCs w:val="32"/>
          <w:lang w:eastAsia="sv-SE"/>
        </w:rPr>
        <w:t>Låggradig intraepitelial skivepitellesion/LSIL-cyt</w:t>
      </w:r>
    </w:p>
    <w:p w14:paraId="04929345" w14:textId="77777777" w:rsidR="003D219E" w:rsidRPr="005233E4" w:rsidRDefault="003D219E" w:rsidP="003D219E">
      <w:pPr>
        <w:tabs>
          <w:tab w:val="clear" w:pos="4536"/>
          <w:tab w:val="left" w:pos="567"/>
        </w:tabs>
      </w:pPr>
      <w:r w:rsidRPr="005233E4">
        <w:t xml:space="preserve">Skivepitelceller, huvudsakligen av yt- och intermediärcellstyp, med förstorade, vanligtvis hyperkromatiska cellkärnor med viss form- och storleksvariation. I ett vätskebaserat prov tillåter den bättre fixeringen att även dysplastiska kärnor påvisas utan påtaglig </w:t>
      </w:r>
      <w:proofErr w:type="spellStart"/>
      <w:r w:rsidRPr="005233E4">
        <w:t>hyperkromasi</w:t>
      </w:r>
      <w:proofErr w:type="spellEnd"/>
      <w:r w:rsidRPr="005233E4">
        <w:t>. Det viktigaste kriteriet för dessa celler är då kärndiametern, som ska vara 3–4 gånger större än den normala intermediärcellens. De lätt dysplastiska cellerna har normalstor cytoplasma och deras kärnor relativt jämn kontur.</w:t>
      </w:r>
    </w:p>
    <w:p w14:paraId="06286E2D" w14:textId="77777777" w:rsidR="003D219E" w:rsidRPr="005233E4" w:rsidRDefault="003D219E" w:rsidP="003D219E">
      <w:pPr>
        <w:tabs>
          <w:tab w:val="clear" w:pos="4536"/>
          <w:tab w:val="left" w:pos="567"/>
        </w:tabs>
      </w:pPr>
      <w:r w:rsidRPr="005233E4">
        <w:t>Gruppen innefattar skivepitelceller med HPV-förändringar med kärnatypi.</w:t>
      </w:r>
    </w:p>
    <w:p w14:paraId="581758FD" w14:textId="77777777" w:rsidR="003D219E" w:rsidRPr="005233E4" w:rsidRDefault="003D219E" w:rsidP="003D219E">
      <w:pPr>
        <w:tabs>
          <w:tab w:val="clear" w:pos="4536"/>
          <w:tab w:val="left" w:pos="567"/>
        </w:tabs>
      </w:pPr>
      <w:r w:rsidRPr="005233E4">
        <w:t xml:space="preserve">Gentemot atypiska skivepitelceller med osäker innebörd/ASCUS är det främst kärnbilden med </w:t>
      </w:r>
      <w:proofErr w:type="spellStart"/>
      <w:r w:rsidRPr="005233E4">
        <w:t>hyperkromasi</w:t>
      </w:r>
      <w:proofErr w:type="spellEnd"/>
      <w:r w:rsidRPr="005233E4">
        <w:t xml:space="preserve">, större kärnor och något förgrovad </w:t>
      </w:r>
      <w:proofErr w:type="spellStart"/>
      <w:r w:rsidRPr="005233E4">
        <w:t>kromatinteckning</w:t>
      </w:r>
      <w:proofErr w:type="spellEnd"/>
      <w:r w:rsidRPr="005233E4">
        <w:t xml:space="preserve"> som skiljer.</w:t>
      </w:r>
    </w:p>
    <w:p w14:paraId="12BDB4EF"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3.1.4</w:t>
      </w:r>
      <w:r>
        <w:rPr>
          <w:rFonts w:eastAsia="Times New Roman" w:cs="Arial"/>
          <w:b/>
          <w:bCs/>
          <w:iCs/>
          <w:noProof/>
          <w:szCs w:val="32"/>
          <w:lang w:eastAsia="sv-SE"/>
        </w:rPr>
        <w:tab/>
      </w:r>
      <w:r w:rsidRPr="005233E4">
        <w:rPr>
          <w:rFonts w:eastAsia="Times New Roman" w:cs="Arial"/>
          <w:b/>
          <w:bCs/>
          <w:iCs/>
          <w:noProof/>
          <w:szCs w:val="32"/>
          <w:lang w:eastAsia="sv-SE"/>
        </w:rPr>
        <w:t>Höggradig intraepitelial skivepitellesion/HSIL-cyt</w:t>
      </w:r>
    </w:p>
    <w:p w14:paraId="12D2F232" w14:textId="77777777" w:rsidR="003D219E" w:rsidRPr="005233E4" w:rsidRDefault="003D219E" w:rsidP="003D219E">
      <w:pPr>
        <w:tabs>
          <w:tab w:val="clear" w:pos="4536"/>
          <w:tab w:val="left" w:pos="567"/>
        </w:tabs>
      </w:pPr>
      <w:r w:rsidRPr="005233E4">
        <w:t xml:space="preserve">Diagnosgruppen omfattar de sammanslagna diagnoserna CIN 2/måttlig dysplasi och CIN 3/stark dysplasi/skivepitelcancer in situ. </w:t>
      </w:r>
    </w:p>
    <w:p w14:paraId="41A21293" w14:textId="77777777" w:rsidR="003D219E" w:rsidRPr="005233E4" w:rsidRDefault="003D219E" w:rsidP="003D219E">
      <w:pPr>
        <w:tabs>
          <w:tab w:val="clear" w:pos="4536"/>
          <w:tab w:val="left" w:pos="567"/>
        </w:tabs>
      </w:pPr>
      <w:r w:rsidRPr="005233E4">
        <w:t xml:space="preserve">Cellförändringarna är mer uttalade och cellbilden mer omogen än vid låggradig </w:t>
      </w:r>
      <w:proofErr w:type="spellStart"/>
      <w:r w:rsidRPr="005233E4">
        <w:t>intraepitelial</w:t>
      </w:r>
      <w:proofErr w:type="spellEnd"/>
      <w:r w:rsidRPr="005233E4">
        <w:t xml:space="preserve"> skivepitellesion/LSIL. Detta innebär att provet kan domineras av celler av intermediärcellstyp och mer </w:t>
      </w:r>
      <w:proofErr w:type="spellStart"/>
      <w:r w:rsidRPr="005233E4">
        <w:t>utmognade</w:t>
      </w:r>
      <w:proofErr w:type="spellEnd"/>
      <w:r w:rsidRPr="005233E4">
        <w:t xml:space="preserve"> parabasalceller eller av starkt atypiska epitelceller. De sistnämnda kan vara av småcellig, odifferentierad typ eller visa mer eller mindre tydlig skivepiteldifferentiering. I det vätskebaserade provet är dissociation av de atypiska cellerna och förekomst av närmast cytoplasmafria cellkärnor viktiga kriterier. Frånvaro av distinkta </w:t>
      </w:r>
      <w:proofErr w:type="spellStart"/>
      <w:r w:rsidRPr="005233E4">
        <w:t>nukleoler</w:t>
      </w:r>
      <w:proofErr w:type="spellEnd"/>
      <w:r w:rsidRPr="005233E4">
        <w:t xml:space="preserve">, nekros och bevarad </w:t>
      </w:r>
      <w:proofErr w:type="spellStart"/>
      <w:r w:rsidRPr="005233E4">
        <w:t>Döderleinflora</w:t>
      </w:r>
      <w:proofErr w:type="spellEnd"/>
      <w:r w:rsidRPr="005233E4">
        <w:t xml:space="preserve"> talar i allmänhet emot </w:t>
      </w:r>
      <w:proofErr w:type="spellStart"/>
      <w:r w:rsidRPr="005233E4">
        <w:t>invasiv</w:t>
      </w:r>
      <w:proofErr w:type="spellEnd"/>
      <w:r w:rsidRPr="005233E4">
        <w:t xml:space="preserve"> skivepitelcancer.</w:t>
      </w:r>
    </w:p>
    <w:p w14:paraId="01AF63E7"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3.1.5</w:t>
      </w:r>
      <w:r>
        <w:rPr>
          <w:rFonts w:eastAsia="Times New Roman" w:cs="Arial"/>
          <w:b/>
          <w:bCs/>
          <w:iCs/>
          <w:noProof/>
          <w:szCs w:val="32"/>
          <w:lang w:eastAsia="sv-SE"/>
        </w:rPr>
        <w:tab/>
      </w:r>
      <w:r w:rsidRPr="005233E4">
        <w:rPr>
          <w:rFonts w:eastAsia="Times New Roman" w:cs="Arial"/>
          <w:b/>
          <w:bCs/>
          <w:iCs/>
          <w:noProof/>
          <w:szCs w:val="32"/>
          <w:lang w:eastAsia="sv-SE"/>
        </w:rPr>
        <w:t>Misstanke om skivepitelcancer</w:t>
      </w:r>
    </w:p>
    <w:p w14:paraId="409847DF" w14:textId="77777777" w:rsidR="003D219E" w:rsidRPr="005233E4" w:rsidRDefault="003D219E" w:rsidP="003D219E">
      <w:pPr>
        <w:tabs>
          <w:tab w:val="clear" w:pos="4536"/>
          <w:tab w:val="left" w:pos="567"/>
        </w:tabs>
      </w:pPr>
      <w:r w:rsidRPr="005233E4">
        <w:t xml:space="preserve">Provet skiljer sig från höggradig </w:t>
      </w:r>
      <w:proofErr w:type="spellStart"/>
      <w:r w:rsidRPr="005233E4">
        <w:t>intraepitelial</w:t>
      </w:r>
      <w:proofErr w:type="spellEnd"/>
      <w:r w:rsidRPr="005233E4">
        <w:t xml:space="preserve"> skivepitellesion/HSIL främst genom att det oftast innehåller fler atypiska starkt dissocierade celler, storleksökade </w:t>
      </w:r>
      <w:proofErr w:type="spellStart"/>
      <w:r w:rsidRPr="005233E4">
        <w:t>nukleoler</w:t>
      </w:r>
      <w:proofErr w:type="spellEnd"/>
      <w:r w:rsidRPr="005233E4">
        <w:t xml:space="preserve"> och att atypin är påtagligt höggradig. Provet är vanligen tillblandat med blod och nekrosmaterial, vilket kan försvåra bedömningen.</w:t>
      </w:r>
    </w:p>
    <w:p w14:paraId="2D09FD46" w14:textId="77777777" w:rsidR="003D219E" w:rsidRPr="005233E4" w:rsidRDefault="003D219E" w:rsidP="003D219E">
      <w:pPr>
        <w:tabs>
          <w:tab w:val="clear" w:pos="4536"/>
          <w:tab w:val="left" w:pos="567"/>
        </w:tabs>
      </w:pPr>
      <w:r w:rsidRPr="005233E4">
        <w:t>I det vätskebaserade materialet har detta visat sig vara en svår diagnos.</w:t>
      </w:r>
    </w:p>
    <w:p w14:paraId="734626F1"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lastRenderedPageBreak/>
        <w:t>3.1.6</w:t>
      </w:r>
      <w:r>
        <w:rPr>
          <w:rFonts w:eastAsia="Times New Roman" w:cs="Arial"/>
          <w:b/>
          <w:bCs/>
          <w:iCs/>
          <w:noProof/>
          <w:szCs w:val="32"/>
          <w:lang w:eastAsia="sv-SE"/>
        </w:rPr>
        <w:tab/>
      </w:r>
      <w:r w:rsidRPr="005233E4">
        <w:rPr>
          <w:rFonts w:eastAsia="Times New Roman" w:cs="Arial"/>
          <w:b/>
          <w:bCs/>
          <w:iCs/>
          <w:noProof/>
          <w:szCs w:val="32"/>
          <w:lang w:eastAsia="sv-SE"/>
        </w:rPr>
        <w:t>Körtelcellsatypi</w:t>
      </w:r>
    </w:p>
    <w:p w14:paraId="6550D473" w14:textId="77777777" w:rsidR="003D219E" w:rsidRPr="005233E4" w:rsidRDefault="003D219E" w:rsidP="003D219E">
      <w:pPr>
        <w:tabs>
          <w:tab w:val="clear" w:pos="4536"/>
          <w:tab w:val="left" w:pos="567"/>
        </w:tabs>
      </w:pPr>
      <w:r w:rsidRPr="005233E4">
        <w:t xml:space="preserve">Körtelceller med </w:t>
      </w:r>
      <w:proofErr w:type="spellStart"/>
      <w:r w:rsidRPr="005233E4">
        <w:t>endocervikal</w:t>
      </w:r>
      <w:proofErr w:type="spellEnd"/>
      <w:r w:rsidRPr="005233E4">
        <w:t xml:space="preserve"> eller </w:t>
      </w:r>
      <w:proofErr w:type="spellStart"/>
      <w:r w:rsidRPr="005233E4">
        <w:t>endometriell</w:t>
      </w:r>
      <w:proofErr w:type="spellEnd"/>
      <w:r w:rsidRPr="005233E4">
        <w:t xml:space="preserve"> differentiering, som företer kärnatypi överstigande vad som kan förklaras som reaktiva förändringar men där man saknar otvetydigt underlag för </w:t>
      </w:r>
      <w:proofErr w:type="spellStart"/>
      <w:r w:rsidRPr="005233E4">
        <w:t>malignitetsdiagnos</w:t>
      </w:r>
      <w:proofErr w:type="spellEnd"/>
      <w:r w:rsidRPr="005233E4">
        <w:t xml:space="preserve">. Atypiska celler kan förekomma i sjok, strängar eller rosetter. Kärnorna ligger tätt och kan överlappa. Kärn-cytoplasmaförhållandet är ökat och cytoplasman minskad i mängd. Cellgränserna är ofta </w:t>
      </w:r>
      <w:proofErr w:type="spellStart"/>
      <w:r w:rsidRPr="005233E4">
        <w:t>indistinkta</w:t>
      </w:r>
      <w:proofErr w:type="spellEnd"/>
      <w:r w:rsidRPr="005233E4">
        <w:t>. Kärnor i palissad, som sticker ut från förband, s.k. "</w:t>
      </w:r>
      <w:proofErr w:type="spellStart"/>
      <w:r w:rsidRPr="005233E4">
        <w:t>feathering</w:t>
      </w:r>
      <w:proofErr w:type="spellEnd"/>
      <w:r w:rsidRPr="005233E4">
        <w:t xml:space="preserve">", är ett karakteristiskt fenomen. Kärndiameterökning ses ofta liksom </w:t>
      </w:r>
      <w:proofErr w:type="spellStart"/>
      <w:r w:rsidRPr="005233E4">
        <w:t>hyperkromasi</w:t>
      </w:r>
      <w:proofErr w:type="spellEnd"/>
      <w:r w:rsidRPr="005233E4">
        <w:t xml:space="preserve"> och oregelbunden kärnform.</w:t>
      </w:r>
    </w:p>
    <w:p w14:paraId="68F32501" w14:textId="283AFCCB" w:rsidR="003D219E" w:rsidRPr="00E0031F"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3.1.7</w:t>
      </w:r>
      <w:r>
        <w:rPr>
          <w:rFonts w:eastAsia="Times New Roman" w:cs="Arial"/>
          <w:b/>
          <w:bCs/>
          <w:iCs/>
          <w:noProof/>
          <w:szCs w:val="32"/>
          <w:lang w:eastAsia="sv-SE"/>
        </w:rPr>
        <w:tab/>
      </w:r>
      <w:r w:rsidR="006D2E6E">
        <w:rPr>
          <w:rFonts w:eastAsia="Times New Roman" w:cs="Arial"/>
          <w:b/>
          <w:bCs/>
          <w:iCs/>
          <w:noProof/>
          <w:szCs w:val="32"/>
          <w:lang w:eastAsia="sv-SE"/>
        </w:rPr>
        <w:t xml:space="preserve">Misstanke </w:t>
      </w:r>
      <w:r w:rsidR="002A31AC">
        <w:rPr>
          <w:rFonts w:eastAsia="Times New Roman" w:cs="Arial"/>
          <w:b/>
          <w:bCs/>
          <w:iCs/>
          <w:noProof/>
          <w:szCs w:val="32"/>
          <w:lang w:eastAsia="sv-SE"/>
        </w:rPr>
        <w:t>om a</w:t>
      </w:r>
      <w:r w:rsidRPr="00E0031F">
        <w:rPr>
          <w:rFonts w:eastAsia="Times New Roman" w:cs="Arial"/>
          <w:b/>
          <w:bCs/>
          <w:iCs/>
          <w:noProof/>
          <w:szCs w:val="32"/>
          <w:lang w:eastAsia="sv-SE"/>
        </w:rPr>
        <w:t>denocarcinoma in situ el</w:t>
      </w:r>
      <w:r w:rsidR="002A31AC">
        <w:rPr>
          <w:rFonts w:eastAsia="Times New Roman" w:cs="Arial"/>
          <w:b/>
          <w:bCs/>
          <w:iCs/>
          <w:noProof/>
          <w:szCs w:val="32"/>
          <w:lang w:eastAsia="sv-SE"/>
        </w:rPr>
        <w:t>ler</w:t>
      </w:r>
      <w:r w:rsidR="00EE7BF8" w:rsidRPr="00E0031F">
        <w:rPr>
          <w:rFonts w:eastAsia="Times New Roman" w:cs="Arial"/>
          <w:b/>
          <w:bCs/>
          <w:iCs/>
          <w:noProof/>
          <w:szCs w:val="32"/>
          <w:lang w:eastAsia="sv-SE"/>
        </w:rPr>
        <w:t xml:space="preserve"> </w:t>
      </w:r>
      <w:r w:rsidRPr="00E0031F">
        <w:rPr>
          <w:rFonts w:eastAsia="Times New Roman" w:cs="Arial"/>
          <w:b/>
          <w:bCs/>
          <w:iCs/>
          <w:noProof/>
          <w:szCs w:val="32"/>
          <w:lang w:eastAsia="sv-SE"/>
        </w:rPr>
        <w:t>om adenocarcinom</w:t>
      </w:r>
    </w:p>
    <w:p w14:paraId="28C13DEF" w14:textId="77777777" w:rsidR="00E02CEA" w:rsidRPr="00BC3FD3" w:rsidRDefault="003D219E" w:rsidP="00E02CEA">
      <w:pPr>
        <w:rPr>
          <w:szCs w:val="24"/>
        </w:rPr>
      </w:pPr>
      <w:r w:rsidRPr="005233E4">
        <w:t xml:space="preserve">Körtelceller som är starkt atypiska motsvarande </w:t>
      </w:r>
      <w:proofErr w:type="spellStart"/>
      <w:r w:rsidRPr="005233E4">
        <w:t>adenocarcinoma</w:t>
      </w:r>
      <w:proofErr w:type="spellEnd"/>
      <w:r w:rsidRPr="005233E4">
        <w:t xml:space="preserve"> in situ (AIS) eller </w:t>
      </w:r>
      <w:proofErr w:type="spellStart"/>
      <w:r w:rsidRPr="005233E4">
        <w:t>invasiv</w:t>
      </w:r>
      <w:proofErr w:type="spellEnd"/>
      <w:r w:rsidRPr="005233E4">
        <w:t xml:space="preserve"> cancer. </w:t>
      </w:r>
      <w:bookmarkStart w:id="13" w:name="_Hlk33121844"/>
      <w:r w:rsidR="00E02CEA" w:rsidRPr="00BC3FD3">
        <w:rPr>
          <w:szCs w:val="24"/>
        </w:rPr>
        <w:t xml:space="preserve">Svaret bör också innefatta skriftlig kommentar om in-situ förändring eller </w:t>
      </w:r>
      <w:proofErr w:type="spellStart"/>
      <w:r w:rsidR="00E02CEA" w:rsidRPr="00BC3FD3">
        <w:rPr>
          <w:szCs w:val="24"/>
        </w:rPr>
        <w:t>invasiv</w:t>
      </w:r>
      <w:proofErr w:type="spellEnd"/>
      <w:r w:rsidR="00E02CEA" w:rsidRPr="00BC3FD3">
        <w:rPr>
          <w:szCs w:val="24"/>
        </w:rPr>
        <w:t xml:space="preserve"> tumör uppfattas som troligast och om ursprunget uppfattas vara cervix, corpus eller annat organ. Utan tilläggsundersökningar är ursprunget inte alltid möjligt att säkert bedöma. </w:t>
      </w:r>
    </w:p>
    <w:bookmarkEnd w:id="13"/>
    <w:p w14:paraId="52DF8069" w14:textId="2932CE97" w:rsidR="003D219E" w:rsidRPr="005233E4" w:rsidRDefault="003D219E" w:rsidP="003D219E">
      <w:pPr>
        <w:tabs>
          <w:tab w:val="clear" w:pos="4536"/>
          <w:tab w:val="left" w:pos="567"/>
        </w:tabs>
      </w:pPr>
    </w:p>
    <w:p w14:paraId="634E2F4F"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3.1.8</w:t>
      </w:r>
      <w:r>
        <w:rPr>
          <w:rFonts w:eastAsia="Times New Roman" w:cs="Arial"/>
          <w:b/>
          <w:bCs/>
          <w:iCs/>
          <w:noProof/>
          <w:szCs w:val="32"/>
          <w:lang w:eastAsia="sv-SE"/>
        </w:rPr>
        <w:tab/>
      </w:r>
      <w:r w:rsidRPr="005233E4">
        <w:rPr>
          <w:rFonts w:eastAsia="Times New Roman" w:cs="Arial"/>
          <w:b/>
          <w:bCs/>
          <w:iCs/>
          <w:noProof/>
          <w:szCs w:val="32"/>
          <w:lang w:eastAsia="sv-SE"/>
        </w:rPr>
        <w:t>Atypi i cell av oklar eller annan celltyp</w:t>
      </w:r>
    </w:p>
    <w:p w14:paraId="2A87AD92" w14:textId="3E6BEA25" w:rsidR="00E02CEA" w:rsidRPr="005233E4" w:rsidRDefault="003D219E" w:rsidP="003D219E">
      <w:pPr>
        <w:tabs>
          <w:tab w:val="clear" w:pos="4536"/>
          <w:tab w:val="left" w:pos="567"/>
        </w:tabs>
      </w:pPr>
      <w:r w:rsidRPr="005233E4">
        <w:t xml:space="preserve">Hit förs atypiska celler som är </w:t>
      </w:r>
      <w:proofErr w:type="spellStart"/>
      <w:r w:rsidRPr="005233E4">
        <w:t>epiteliala</w:t>
      </w:r>
      <w:proofErr w:type="spellEnd"/>
      <w:r w:rsidRPr="005233E4">
        <w:t xml:space="preserve"> men inte kan hänföras till skivepitel eller körtelepitel. Till gruppen hör </w:t>
      </w:r>
      <w:proofErr w:type="spellStart"/>
      <w:r w:rsidRPr="005233E4">
        <w:t>okarakteristiska</w:t>
      </w:r>
      <w:proofErr w:type="spellEnd"/>
      <w:r w:rsidRPr="005233E4">
        <w:t xml:space="preserve">, hyperkromatiska, cytoplasmafattiga celler i cellrika förband. De kan ses vid höggradig </w:t>
      </w:r>
      <w:proofErr w:type="spellStart"/>
      <w:r w:rsidRPr="005233E4">
        <w:t>intraepitelial</w:t>
      </w:r>
      <w:proofErr w:type="spellEnd"/>
      <w:r w:rsidRPr="005233E4">
        <w:t xml:space="preserve"> skivepitellesion/HSIL av småcellig, odifferentierad typ och vållar stora differentialdiagnostiska problem mot reservcellshyperplasi och atypiskt </w:t>
      </w:r>
      <w:proofErr w:type="spellStart"/>
      <w:r w:rsidRPr="005233E4">
        <w:t>cervikalt</w:t>
      </w:r>
      <w:proofErr w:type="spellEnd"/>
      <w:r w:rsidRPr="005233E4">
        <w:t xml:space="preserve"> körtelepitel.</w:t>
      </w:r>
      <w:r w:rsidR="00E02CEA">
        <w:t xml:space="preserve"> </w:t>
      </w:r>
    </w:p>
    <w:p w14:paraId="4D02754B" w14:textId="77777777" w:rsidR="00E02CEA" w:rsidRPr="00BC3FD3" w:rsidRDefault="00E02CEA" w:rsidP="00E02CEA">
      <w:pPr>
        <w:tabs>
          <w:tab w:val="clear" w:pos="4536"/>
        </w:tabs>
        <w:spacing w:after="160" w:line="259" w:lineRule="auto"/>
        <w:rPr>
          <w:szCs w:val="24"/>
        </w:rPr>
      </w:pPr>
      <w:r w:rsidRPr="00BC3FD3">
        <w:rPr>
          <w:szCs w:val="24"/>
        </w:rPr>
        <w:t>Diagnosen bör endast innefatta celler med betydande atypi. Svaret bör också innefatta skriftlig kommentar.</w:t>
      </w:r>
    </w:p>
    <w:p w14:paraId="605AAAC7"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3.1.9</w:t>
      </w:r>
      <w:r>
        <w:rPr>
          <w:rFonts w:eastAsia="Times New Roman" w:cs="Arial"/>
          <w:b/>
          <w:bCs/>
          <w:iCs/>
          <w:noProof/>
          <w:szCs w:val="32"/>
          <w:lang w:eastAsia="sv-SE"/>
        </w:rPr>
        <w:tab/>
      </w:r>
      <w:r w:rsidRPr="005233E4">
        <w:rPr>
          <w:rFonts w:eastAsia="Times New Roman" w:cs="Arial"/>
          <w:b/>
          <w:bCs/>
          <w:iCs/>
          <w:noProof/>
          <w:szCs w:val="32"/>
          <w:lang w:eastAsia="sv-SE"/>
        </w:rPr>
        <w:t>Maligna celler av oklar celltyp eller annan celltyp</w:t>
      </w:r>
    </w:p>
    <w:p w14:paraId="11566E0F" w14:textId="4F9654E6" w:rsidR="003D219E" w:rsidRDefault="003D219E" w:rsidP="003D219E">
      <w:pPr>
        <w:tabs>
          <w:tab w:val="clear" w:pos="4536"/>
          <w:tab w:val="left" w:pos="567"/>
        </w:tabs>
      </w:pPr>
      <w:r w:rsidRPr="005233E4">
        <w:t>Hit förs atypiska celler som härrör från andra maligna tumörer, t.ex. sarkom, lymfom eller melanom.</w:t>
      </w:r>
    </w:p>
    <w:p w14:paraId="27EB0385" w14:textId="77777777" w:rsidR="00E02CEA" w:rsidRPr="00312D18" w:rsidRDefault="00E02CEA" w:rsidP="00E02CEA">
      <w:pPr>
        <w:tabs>
          <w:tab w:val="clear" w:pos="4536"/>
        </w:tabs>
        <w:spacing w:after="160" w:line="259" w:lineRule="auto"/>
        <w:rPr>
          <w:szCs w:val="24"/>
        </w:rPr>
      </w:pPr>
      <w:r w:rsidRPr="00312D18">
        <w:rPr>
          <w:szCs w:val="24"/>
        </w:rPr>
        <w:t>Svaret bör också innefatta skriftlig kommentar.</w:t>
      </w:r>
    </w:p>
    <w:p w14:paraId="5543DFBC" w14:textId="77777777" w:rsidR="00E02CEA" w:rsidRPr="005233E4" w:rsidRDefault="00E02CEA" w:rsidP="003D219E">
      <w:pPr>
        <w:tabs>
          <w:tab w:val="clear" w:pos="4536"/>
          <w:tab w:val="left" w:pos="567"/>
        </w:tabs>
      </w:pPr>
    </w:p>
    <w:p w14:paraId="3BC90027" w14:textId="77777777" w:rsidR="003D219E" w:rsidRPr="0064529E" w:rsidRDefault="003D219E" w:rsidP="003D219E">
      <w:pPr>
        <w:pStyle w:val="NatvpBrdtext"/>
        <w:rPr>
          <w:rFonts w:ascii="Verdana" w:hAnsi="Verdana"/>
          <w:sz w:val="32"/>
          <w:lang w:eastAsia="sv-SE"/>
        </w:rPr>
      </w:pPr>
      <w:bookmarkStart w:id="14" w:name="_Toc448230799"/>
      <w:r w:rsidRPr="00BC3FD3">
        <w:rPr>
          <w:rFonts w:ascii="Verdana" w:hAnsi="Verdana"/>
          <w:sz w:val="32"/>
          <w:highlight w:val="yellow"/>
          <w:lang w:eastAsia="sv-SE"/>
        </w:rPr>
        <w:t>4. B</w:t>
      </w:r>
      <w:bookmarkEnd w:id="14"/>
      <w:r w:rsidRPr="00BC3FD3">
        <w:rPr>
          <w:rFonts w:ascii="Verdana" w:hAnsi="Verdana"/>
          <w:sz w:val="32"/>
          <w:highlight w:val="yellow"/>
          <w:lang w:eastAsia="sv-SE"/>
        </w:rPr>
        <w:t>IOMARKÖRER</w:t>
      </w:r>
    </w:p>
    <w:p w14:paraId="7883A82A" w14:textId="77777777" w:rsidR="00AF6F6C" w:rsidRDefault="00AF6F6C" w:rsidP="00AF6F6C">
      <w:pPr>
        <w:tabs>
          <w:tab w:val="clear" w:pos="4536"/>
          <w:tab w:val="left" w:pos="567"/>
        </w:tabs>
        <w:spacing w:after="0"/>
      </w:pPr>
      <w:bookmarkStart w:id="15" w:name="_Hlk35974832"/>
      <w:r w:rsidRPr="00E62B62">
        <w:t xml:space="preserve">Det är fullt möjligt att på vätskebaserade cytologiska prover använda </w:t>
      </w:r>
      <w:proofErr w:type="spellStart"/>
      <w:r w:rsidRPr="00E62B62">
        <w:t>immunhistokemiska</w:t>
      </w:r>
      <w:proofErr w:type="spellEnd"/>
      <w:r w:rsidRPr="00E62B62">
        <w:t xml:space="preserve"> undersökningar i diagnostiken</w:t>
      </w:r>
      <w:r>
        <w:t>. Dubbelfärgning med Ki67 och</w:t>
      </w:r>
      <w:r w:rsidRPr="00E62B62">
        <w:t xml:space="preserve"> p16</w:t>
      </w:r>
      <w:r w:rsidRPr="00E62B62">
        <w:rPr>
          <w:vertAlign w:val="superscript"/>
        </w:rPr>
        <w:t xml:space="preserve">INK4a </w:t>
      </w:r>
      <w:r w:rsidRPr="00E62B62">
        <w:t>har visat sig vara v</w:t>
      </w:r>
      <w:r>
        <w:t xml:space="preserve">ärdefull för att </w:t>
      </w:r>
      <w:proofErr w:type="spellStart"/>
      <w:r>
        <w:t>triagera</w:t>
      </w:r>
      <w:proofErr w:type="spellEnd"/>
      <w:r>
        <w:t xml:space="preserve"> prov med svårvärderade förändringar och/eller för att identifiera fåtaliga celler med höggradiga förändringar.</w:t>
      </w:r>
      <w:r w:rsidRPr="00E62B62">
        <w:t xml:space="preserve"> </w:t>
      </w:r>
    </w:p>
    <w:p w14:paraId="6DD75E66" w14:textId="77777777" w:rsidR="00AF6F6C" w:rsidRPr="00BC3FD3" w:rsidRDefault="00AF6F6C" w:rsidP="00AF6F6C">
      <w:pPr>
        <w:tabs>
          <w:tab w:val="clear" w:pos="4536"/>
          <w:tab w:val="left" w:pos="567"/>
        </w:tabs>
        <w:spacing w:after="0"/>
        <w:rPr>
          <w:lang w:val="en-GB"/>
        </w:rPr>
      </w:pPr>
      <w:r w:rsidRPr="00E62B62">
        <w:t>(</w:t>
      </w:r>
      <w:proofErr w:type="spellStart"/>
      <w:r w:rsidRPr="00E62B62">
        <w:t>Uijterwaal</w:t>
      </w:r>
      <w:proofErr w:type="spellEnd"/>
      <w:r w:rsidRPr="00E62B62">
        <w:t xml:space="preserve"> MH, Witte BI, Van Kemenade FJ, et al. </w:t>
      </w:r>
      <w:r w:rsidRPr="00E62B62">
        <w:rPr>
          <w:lang w:val="en-GB"/>
        </w:rPr>
        <w:t xml:space="preserve">Triaging borderline/mild </w:t>
      </w:r>
      <w:proofErr w:type="spellStart"/>
      <w:r w:rsidRPr="00E62B62">
        <w:rPr>
          <w:lang w:val="en-GB"/>
        </w:rPr>
        <w:t>dyskaryotic</w:t>
      </w:r>
      <w:proofErr w:type="spellEnd"/>
      <w:r w:rsidRPr="00E62B62">
        <w:rPr>
          <w:lang w:val="en-GB"/>
        </w:rPr>
        <w:t xml:space="preserve"> Pap cytology with p16/Ki-67 dual-stained cytology testing: cross-sectional and longitudinal outcome study. </w:t>
      </w:r>
      <w:r w:rsidRPr="00E62B62">
        <w:rPr>
          <w:i/>
          <w:iCs/>
          <w:lang w:val="en-GB"/>
        </w:rPr>
        <w:t>British Journal of Cancer</w:t>
      </w:r>
      <w:r w:rsidRPr="00E62B62">
        <w:rPr>
          <w:lang w:val="en-GB"/>
        </w:rPr>
        <w:t>. 2014;110(6):1579-1586. doi:10.1038/bjc.2014.34. PMID: 245186019</w:t>
      </w:r>
      <w:r>
        <w:rPr>
          <w:lang w:val="en-GB"/>
        </w:rPr>
        <w:t xml:space="preserve">; </w:t>
      </w:r>
    </w:p>
    <w:p w14:paraId="7A4D54BB" w14:textId="77777777" w:rsidR="00AF6F6C" w:rsidRPr="00BC3FD3" w:rsidRDefault="00AF6F6C" w:rsidP="00AF6F6C">
      <w:pPr>
        <w:tabs>
          <w:tab w:val="clear" w:pos="4536"/>
          <w:tab w:val="left" w:pos="567"/>
        </w:tabs>
        <w:spacing w:after="0"/>
        <w:rPr>
          <w:lang w:val="en-GB"/>
        </w:rPr>
      </w:pPr>
      <w:r w:rsidRPr="00BC3FD3">
        <w:rPr>
          <w:rFonts w:cs="MyriadPro-Regular"/>
          <w:szCs w:val="24"/>
          <w:lang w:val="en-GB"/>
        </w:rPr>
        <w:t xml:space="preserve">Andrea D. Olivas et al.  </w:t>
      </w:r>
      <w:r>
        <w:rPr>
          <w:rFonts w:cs="MyriadPro-Bold"/>
          <w:szCs w:val="24"/>
          <w:lang w:val="en-GB"/>
        </w:rPr>
        <w:t xml:space="preserve">Role </w:t>
      </w:r>
      <w:r w:rsidRPr="009743CF">
        <w:rPr>
          <w:rFonts w:cs="MyriadPro-Bold"/>
          <w:szCs w:val="24"/>
          <w:lang w:val="en-GB"/>
        </w:rPr>
        <w:t>of Ancillary Techniques in</w:t>
      </w:r>
      <w:r>
        <w:rPr>
          <w:lang w:val="en-GB"/>
        </w:rPr>
        <w:t xml:space="preserve"> </w:t>
      </w:r>
      <w:proofErr w:type="spellStart"/>
      <w:r w:rsidRPr="009743CF">
        <w:rPr>
          <w:rFonts w:cs="MyriadPro-Bold"/>
          <w:szCs w:val="24"/>
          <w:lang w:val="en-GB"/>
        </w:rPr>
        <w:t>Gynecologic</w:t>
      </w:r>
      <w:proofErr w:type="spellEnd"/>
      <w:r w:rsidRPr="009743CF">
        <w:rPr>
          <w:rFonts w:cs="MyriadPro-Bold"/>
          <w:szCs w:val="24"/>
          <w:lang w:val="en-GB"/>
        </w:rPr>
        <w:t xml:space="preserve"> Cytopathology Specimens</w:t>
      </w:r>
      <w:r>
        <w:rPr>
          <w:lang w:val="en-GB"/>
        </w:rPr>
        <w:t xml:space="preserve"> </w:t>
      </w:r>
      <w:proofErr w:type="spellStart"/>
      <w:r w:rsidRPr="00834C3D">
        <w:rPr>
          <w:rFonts w:cs="MyriadPro-Regular"/>
          <w:i/>
          <w:iCs/>
          <w:szCs w:val="24"/>
          <w:lang w:val="en-GB"/>
        </w:rPr>
        <w:t>Acta</w:t>
      </w:r>
      <w:proofErr w:type="spellEnd"/>
      <w:r w:rsidRPr="00834C3D">
        <w:rPr>
          <w:rFonts w:cs="MyriadPro-Regular"/>
          <w:i/>
          <w:iCs/>
          <w:szCs w:val="24"/>
          <w:lang w:val="en-GB"/>
        </w:rPr>
        <w:t xml:space="preserve"> </w:t>
      </w:r>
      <w:proofErr w:type="spellStart"/>
      <w:r w:rsidRPr="00834C3D">
        <w:rPr>
          <w:rFonts w:cs="MyriadPro-Regular"/>
          <w:i/>
          <w:iCs/>
          <w:szCs w:val="24"/>
          <w:lang w:val="en-GB"/>
        </w:rPr>
        <w:t>Cytologica</w:t>
      </w:r>
      <w:proofErr w:type="spellEnd"/>
      <w:r w:rsidRPr="00834C3D">
        <w:rPr>
          <w:rFonts w:cs="MyriadPro-Regular"/>
          <w:szCs w:val="24"/>
          <w:lang w:val="en-GB"/>
        </w:rPr>
        <w:t xml:space="preserve"> </w:t>
      </w:r>
      <w:r w:rsidRPr="009743CF">
        <w:rPr>
          <w:rFonts w:cs="MyriadPro-Regular"/>
          <w:szCs w:val="24"/>
          <w:lang w:val="en-GB"/>
        </w:rPr>
        <w:t>DOI: 10.1159/000496569</w:t>
      </w:r>
      <w:r>
        <w:rPr>
          <w:lang w:val="en-GB"/>
        </w:rPr>
        <w:t>;</w:t>
      </w:r>
    </w:p>
    <w:p w14:paraId="03B87682" w14:textId="1DB770E5" w:rsidR="00AF6F6C" w:rsidRDefault="00AF6F6C" w:rsidP="00AF6F6C">
      <w:pPr>
        <w:tabs>
          <w:tab w:val="clear" w:pos="4536"/>
          <w:tab w:val="left" w:pos="567"/>
        </w:tabs>
        <w:spacing w:after="0"/>
        <w:rPr>
          <w:rFonts w:cs="GuardianSansGR-Regular"/>
          <w:szCs w:val="24"/>
        </w:rPr>
      </w:pPr>
      <w:r>
        <w:rPr>
          <w:rFonts w:cs="GuardianSans-Medium"/>
          <w:szCs w:val="24"/>
          <w:lang w:val="en-GB"/>
        </w:rPr>
        <w:t xml:space="preserve">Clarke et al. </w:t>
      </w:r>
      <w:r w:rsidRPr="00834C3D">
        <w:rPr>
          <w:rFonts w:cs="GuardianSans-Medium"/>
          <w:szCs w:val="24"/>
          <w:lang w:val="en-GB"/>
        </w:rPr>
        <w:t>Five-Year Risk of Cervical Precancer Following p16/Ki-67</w:t>
      </w:r>
      <w:r>
        <w:rPr>
          <w:lang w:val="en-GB"/>
        </w:rPr>
        <w:t xml:space="preserve"> </w:t>
      </w:r>
      <w:r w:rsidRPr="00834C3D">
        <w:rPr>
          <w:rFonts w:cs="GuardianSans-Medium"/>
          <w:szCs w:val="24"/>
          <w:lang w:val="en-GB"/>
        </w:rPr>
        <w:t>Dual-Stain Triage of HPV-</w:t>
      </w:r>
      <w:proofErr w:type="spellStart"/>
      <w:r w:rsidRPr="00834C3D">
        <w:rPr>
          <w:rFonts w:cs="GuardianSans-Medium"/>
          <w:szCs w:val="24"/>
          <w:lang w:val="en-GB"/>
        </w:rPr>
        <w:t>PositiveWomen</w:t>
      </w:r>
      <w:proofErr w:type="spellEnd"/>
      <w:r>
        <w:rPr>
          <w:rFonts w:cs="GuardianSans-Medium"/>
          <w:szCs w:val="24"/>
          <w:lang w:val="en-GB"/>
        </w:rPr>
        <w:t xml:space="preserve"> </w:t>
      </w:r>
      <w:r w:rsidRPr="00834C3D">
        <w:rPr>
          <w:rFonts w:cs="GuardianSans-RegularIt"/>
          <w:i/>
          <w:iCs/>
          <w:szCs w:val="24"/>
          <w:lang w:val="en-GB"/>
        </w:rPr>
        <w:t xml:space="preserve">JAMA </w:t>
      </w:r>
      <w:proofErr w:type="spellStart"/>
      <w:r w:rsidRPr="00834C3D">
        <w:rPr>
          <w:rFonts w:cs="GuardianSans-RegularIt"/>
          <w:i/>
          <w:iCs/>
          <w:szCs w:val="24"/>
          <w:lang w:val="en-GB"/>
        </w:rPr>
        <w:t>Oncol</w:t>
      </w:r>
      <w:proofErr w:type="spellEnd"/>
      <w:r w:rsidRPr="00834C3D">
        <w:rPr>
          <w:rFonts w:cs="GuardianSansGR-Regular"/>
          <w:i/>
          <w:iCs/>
          <w:szCs w:val="24"/>
          <w:lang w:val="en-GB"/>
        </w:rPr>
        <w:t>.</w:t>
      </w:r>
      <w:r w:rsidRPr="00834C3D">
        <w:rPr>
          <w:rFonts w:cs="GuardianSansGR-Regular"/>
          <w:szCs w:val="24"/>
          <w:lang w:val="en-GB"/>
        </w:rPr>
        <w:t xml:space="preserve"> </w:t>
      </w:r>
      <w:r w:rsidRPr="00BC3FD3">
        <w:rPr>
          <w:rFonts w:cs="GuardianSansGR-Regular"/>
          <w:szCs w:val="24"/>
        </w:rPr>
        <w:t>2019;5(2):181-186. doi:</w:t>
      </w:r>
      <w:proofErr w:type="gramStart"/>
      <w:r w:rsidRPr="00BC3FD3">
        <w:rPr>
          <w:rFonts w:cs="GuardianSansGR-Regular"/>
          <w:szCs w:val="24"/>
        </w:rPr>
        <w:t>10.1001</w:t>
      </w:r>
      <w:proofErr w:type="gramEnd"/>
      <w:r w:rsidRPr="00BC3FD3">
        <w:rPr>
          <w:rFonts w:cs="GuardianSansGR-Regular"/>
          <w:szCs w:val="24"/>
        </w:rPr>
        <w:t>/jamaoncol.2018.4270)</w:t>
      </w:r>
    </w:p>
    <w:p w14:paraId="2172D03E" w14:textId="77777777" w:rsidR="00A82B4B" w:rsidRPr="00BC3FD3" w:rsidRDefault="00A82B4B" w:rsidP="00AF6F6C">
      <w:pPr>
        <w:tabs>
          <w:tab w:val="clear" w:pos="4536"/>
          <w:tab w:val="left" w:pos="567"/>
        </w:tabs>
        <w:spacing w:after="0"/>
      </w:pPr>
    </w:p>
    <w:p w14:paraId="56A71458" w14:textId="77777777" w:rsidR="00AF6F6C" w:rsidRDefault="00AF6F6C" w:rsidP="00AF6F6C">
      <w:pPr>
        <w:tabs>
          <w:tab w:val="clear" w:pos="4536"/>
          <w:tab w:val="left" w:pos="567"/>
        </w:tabs>
      </w:pPr>
      <w:r w:rsidRPr="00E62B62">
        <w:t>I nuläget rekommenderas att sådan</w:t>
      </w:r>
      <w:r>
        <w:t xml:space="preserve"> eller liknande</w:t>
      </w:r>
      <w:r w:rsidRPr="00E62B62">
        <w:t xml:space="preserve"> undersökning endast används i utvalda fall som tilläggsmetod för att lösa differentialdiagnostiska problem. Det rekommenderas inte att använda dem systematiskt som</w:t>
      </w:r>
      <w:r w:rsidRPr="00E62B62">
        <w:rPr>
          <w:b/>
        </w:rPr>
        <w:t xml:space="preserve"> </w:t>
      </w:r>
      <w:r w:rsidRPr="00E62B62">
        <w:t xml:space="preserve">screeningmetod. </w:t>
      </w:r>
    </w:p>
    <w:p w14:paraId="0DA1A211" w14:textId="77777777" w:rsidR="003D219E" w:rsidRPr="0064529E" w:rsidRDefault="003D219E" w:rsidP="003D219E">
      <w:pPr>
        <w:pStyle w:val="NatvpBrdtext"/>
        <w:rPr>
          <w:rFonts w:ascii="Verdana" w:hAnsi="Verdana"/>
          <w:sz w:val="32"/>
          <w:lang w:eastAsia="sv-SE"/>
        </w:rPr>
      </w:pPr>
      <w:bookmarkStart w:id="16" w:name="_Toc448230800"/>
      <w:bookmarkEnd w:id="15"/>
      <w:r w:rsidRPr="00BC3FD3">
        <w:rPr>
          <w:rFonts w:ascii="Verdana" w:hAnsi="Verdana"/>
          <w:sz w:val="32"/>
          <w:highlight w:val="yellow"/>
          <w:lang w:eastAsia="sv-SE"/>
        </w:rPr>
        <w:t xml:space="preserve">5. </w:t>
      </w:r>
      <w:bookmarkEnd w:id="16"/>
      <w:r w:rsidRPr="00BC3FD3">
        <w:rPr>
          <w:rFonts w:ascii="Verdana" w:hAnsi="Verdana"/>
          <w:sz w:val="32"/>
          <w:highlight w:val="yellow"/>
          <w:lang w:eastAsia="sv-SE"/>
        </w:rPr>
        <w:t>KVALITETSUPPFÖLJNING</w:t>
      </w:r>
    </w:p>
    <w:p w14:paraId="0CD30F17" w14:textId="2BC73408" w:rsidR="003D219E" w:rsidRPr="005233E4" w:rsidRDefault="003D219E" w:rsidP="003D219E">
      <w:pPr>
        <w:pStyle w:val="NatvpBrdtext"/>
      </w:pPr>
      <w:r w:rsidRPr="005233E4">
        <w:t xml:space="preserve">Alla laboratorier bör rapportera data till det nationella kvalitetsregistret </w:t>
      </w:r>
      <w:proofErr w:type="spellStart"/>
      <w:r w:rsidRPr="005233E4">
        <w:t>NKCx</w:t>
      </w:r>
      <w:proofErr w:type="spellEnd"/>
      <w:r w:rsidRPr="005233E4">
        <w:t xml:space="preserve"> (se Cervixcancerprevention – Nationellt vårdprogram</w:t>
      </w:r>
      <w:r w:rsidR="0092592F">
        <w:t>,</w:t>
      </w:r>
      <w:r w:rsidRPr="005233E4">
        <w:t xml:space="preserve"> kapitel 23 Kvalitetsuppföljning). Ytterligare uppföljning bör göras kontinuerligt i samband med daglig diagnostik och i form av periodiskt återkommande uppföljningar och sammanställningar, allt enligt rekommendationerna i KVAST-kompendiet i cervixcytologi. </w:t>
      </w:r>
    </w:p>
    <w:p w14:paraId="17F69F94" w14:textId="77777777" w:rsidR="003D219E" w:rsidRPr="005233E4" w:rsidRDefault="003D219E" w:rsidP="003D219E">
      <w:pPr>
        <w:keepNext/>
        <w:keepLines/>
        <w:numPr>
          <w:ilvl w:val="1"/>
          <w:numId w:val="0"/>
        </w:numPr>
        <w:tabs>
          <w:tab w:val="clear" w:pos="4536"/>
        </w:tabs>
        <w:spacing w:before="240" w:after="120" w:line="360" w:lineRule="exact"/>
        <w:ind w:left="794" w:hanging="794"/>
        <w:rPr>
          <w:rFonts w:ascii="Verdana" w:eastAsia="Times New Roman" w:hAnsi="Verdana" w:cs="Arial"/>
          <w:bCs/>
          <w:iCs/>
          <w:noProof/>
          <w:sz w:val="28"/>
          <w:szCs w:val="32"/>
          <w:lang w:eastAsia="sv-SE"/>
        </w:rPr>
      </w:pPr>
      <w:bookmarkStart w:id="17" w:name="_Toc448230801"/>
      <w:r>
        <w:rPr>
          <w:rFonts w:ascii="Verdana" w:eastAsia="Times New Roman" w:hAnsi="Verdana" w:cs="Arial"/>
          <w:bCs/>
          <w:iCs/>
          <w:noProof/>
          <w:sz w:val="28"/>
          <w:szCs w:val="32"/>
          <w:lang w:eastAsia="sv-SE"/>
        </w:rPr>
        <w:t>5.1</w:t>
      </w:r>
      <w:r>
        <w:rPr>
          <w:rFonts w:ascii="Verdana" w:eastAsia="Times New Roman" w:hAnsi="Verdana" w:cs="Arial"/>
          <w:bCs/>
          <w:iCs/>
          <w:noProof/>
          <w:sz w:val="28"/>
          <w:szCs w:val="32"/>
          <w:lang w:eastAsia="sv-SE"/>
        </w:rPr>
        <w:tab/>
      </w:r>
      <w:r w:rsidRPr="005233E4">
        <w:rPr>
          <w:rFonts w:ascii="Verdana" w:eastAsia="Times New Roman" w:hAnsi="Verdana" w:cs="Arial"/>
          <w:bCs/>
          <w:iCs/>
          <w:noProof/>
          <w:sz w:val="28"/>
          <w:szCs w:val="32"/>
          <w:lang w:eastAsia="sv-SE"/>
        </w:rPr>
        <w:t>Eftergranskning i samband med primärdiagnostik</w:t>
      </w:r>
      <w:bookmarkEnd w:id="17"/>
    </w:p>
    <w:p w14:paraId="605A7653" w14:textId="3FE7FDA3" w:rsidR="00C73F36" w:rsidRPr="00C73F36" w:rsidRDefault="00C73F36" w:rsidP="00C73F36">
      <w:pPr>
        <w:tabs>
          <w:tab w:val="clear" w:pos="4536"/>
          <w:tab w:val="left" w:pos="567"/>
        </w:tabs>
        <w:spacing w:after="160" w:line="259" w:lineRule="auto"/>
      </w:pPr>
      <w:bookmarkStart w:id="18" w:name="_Hlk33123266"/>
      <w:r w:rsidRPr="00C73F36">
        <w:t xml:space="preserve">Om ett cytologiskt prov visar betydande skillnad jämfört med det närmast föregående provet inom en </w:t>
      </w:r>
      <w:r w:rsidRPr="00C73F36">
        <w:rPr>
          <w:color w:val="FF0000"/>
        </w:rPr>
        <w:t>4</w:t>
      </w:r>
      <w:r w:rsidRPr="00C73F36">
        <w:t xml:space="preserve">-årsperiod, bör det tidigare </w:t>
      </w:r>
      <w:proofErr w:type="spellStart"/>
      <w:r w:rsidRPr="00C73F36">
        <w:t>cytologiprovet</w:t>
      </w:r>
      <w:proofErr w:type="spellEnd"/>
      <w:r w:rsidRPr="00C73F36">
        <w:t xml:space="preserve"> eftergranskas av den primärgranskande </w:t>
      </w:r>
      <w:proofErr w:type="spellStart"/>
      <w:r w:rsidRPr="00C73F36">
        <w:t>cytodiagnostikern</w:t>
      </w:r>
      <w:proofErr w:type="spellEnd"/>
      <w:r w:rsidRPr="00C73F36">
        <w:t xml:space="preserve"> om patienten ej behandlats kirurgiskt i mellanperioden. </w:t>
      </w:r>
    </w:p>
    <w:p w14:paraId="097A3EB3" w14:textId="77777777" w:rsidR="00C73F36" w:rsidRPr="00C73F36" w:rsidRDefault="00C73F36" w:rsidP="00C73F36">
      <w:pPr>
        <w:tabs>
          <w:tab w:val="clear" w:pos="4536"/>
          <w:tab w:val="left" w:pos="567"/>
        </w:tabs>
        <w:spacing w:after="160" w:line="259" w:lineRule="auto"/>
      </w:pPr>
      <w:r w:rsidRPr="00C73F36">
        <w:t xml:space="preserve">Syftet med detta är att stimulera jämförelser i den dagliga diagnostiken. Respektive avdelning avgör vilka prover det är rimligt att granska. Denna typ eftergranskning ersätter inte de systematiska </w:t>
      </w:r>
      <w:proofErr w:type="spellStart"/>
      <w:r w:rsidRPr="00C73F36">
        <w:t>omgranskningarna</w:t>
      </w:r>
      <w:proofErr w:type="spellEnd"/>
      <w:r w:rsidRPr="00C73F36">
        <w:t xml:space="preserve"> som beskrivs nedan.</w:t>
      </w:r>
    </w:p>
    <w:bookmarkEnd w:id="18"/>
    <w:p w14:paraId="29F40746" w14:textId="2CFBC320" w:rsidR="003D219E" w:rsidRDefault="003D219E" w:rsidP="003D219E">
      <w:pPr>
        <w:tabs>
          <w:tab w:val="clear" w:pos="4536"/>
          <w:tab w:val="left" w:pos="567"/>
        </w:tabs>
        <w:rPr>
          <w:color w:val="FF0000"/>
        </w:rPr>
      </w:pPr>
      <w:proofErr w:type="spellStart"/>
      <w:r w:rsidRPr="005233E4">
        <w:t>Omgranskningen</w:t>
      </w:r>
      <w:proofErr w:type="spellEnd"/>
      <w:r w:rsidR="00C73F36">
        <w:t xml:space="preserve"> bör</w:t>
      </w:r>
      <w:r w:rsidRPr="005233E4">
        <w:t xml:space="preserve"> dokumenteras</w:t>
      </w:r>
      <w:r w:rsidRPr="00EC1CA8">
        <w:rPr>
          <w:color w:val="FF0000"/>
        </w:rPr>
        <w:t xml:space="preserve">. </w:t>
      </w:r>
    </w:p>
    <w:p w14:paraId="3A184292" w14:textId="77777777" w:rsidR="00FC096B" w:rsidRPr="005233E4" w:rsidRDefault="00FC096B" w:rsidP="003D219E">
      <w:pPr>
        <w:tabs>
          <w:tab w:val="clear" w:pos="4536"/>
          <w:tab w:val="left" w:pos="567"/>
        </w:tabs>
      </w:pPr>
    </w:p>
    <w:p w14:paraId="7CE3CDAA" w14:textId="77777777" w:rsidR="003D219E" w:rsidRPr="005233E4" w:rsidRDefault="003D219E" w:rsidP="00EC1CA8">
      <w:pPr>
        <w:tabs>
          <w:tab w:val="clear" w:pos="4536"/>
          <w:tab w:val="left" w:pos="567"/>
        </w:tabs>
        <w:rPr>
          <w:rFonts w:ascii="Verdana" w:eastAsia="Times New Roman" w:hAnsi="Verdana" w:cs="Arial"/>
          <w:bCs/>
          <w:iCs/>
          <w:noProof/>
          <w:sz w:val="28"/>
          <w:szCs w:val="32"/>
          <w:lang w:eastAsia="sv-SE"/>
        </w:rPr>
      </w:pPr>
      <w:bookmarkStart w:id="19" w:name="_Toc448230802"/>
      <w:r>
        <w:rPr>
          <w:rFonts w:ascii="Verdana" w:eastAsia="Times New Roman" w:hAnsi="Verdana" w:cs="Arial"/>
          <w:bCs/>
          <w:iCs/>
          <w:noProof/>
          <w:sz w:val="28"/>
          <w:szCs w:val="32"/>
          <w:lang w:eastAsia="sv-SE"/>
        </w:rPr>
        <w:t>5.2</w:t>
      </w:r>
      <w:r>
        <w:rPr>
          <w:rFonts w:ascii="Verdana" w:eastAsia="Times New Roman" w:hAnsi="Verdana" w:cs="Arial"/>
          <w:bCs/>
          <w:iCs/>
          <w:noProof/>
          <w:sz w:val="28"/>
          <w:szCs w:val="32"/>
          <w:lang w:eastAsia="sv-SE"/>
        </w:rPr>
        <w:tab/>
      </w:r>
      <w:r w:rsidRPr="005233E4">
        <w:rPr>
          <w:rFonts w:ascii="Verdana" w:eastAsia="Times New Roman" w:hAnsi="Verdana" w:cs="Arial"/>
          <w:bCs/>
          <w:iCs/>
          <w:noProof/>
          <w:sz w:val="28"/>
          <w:szCs w:val="32"/>
          <w:lang w:eastAsia="sv-SE"/>
        </w:rPr>
        <w:t>Årligt/periodiskt återkommande kvalitetskontroll</w:t>
      </w:r>
      <w:bookmarkEnd w:id="19"/>
    </w:p>
    <w:p w14:paraId="4A55E326" w14:textId="77777777" w:rsidR="003D219E" w:rsidRDefault="003D219E" w:rsidP="003D219E">
      <w:pPr>
        <w:pStyle w:val="NatvpBrdtext"/>
      </w:pPr>
      <w:r w:rsidRPr="005233E4">
        <w:t xml:space="preserve">Nedanstående punkter ska kunna redovisas och sammanställas periodvis (minst årsvis). </w:t>
      </w:r>
    </w:p>
    <w:p w14:paraId="5BF81453" w14:textId="77777777" w:rsidR="007210B0" w:rsidRPr="005233E4" w:rsidRDefault="007210B0" w:rsidP="007210B0">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5.2.1</w:t>
      </w:r>
      <w:r>
        <w:rPr>
          <w:rFonts w:eastAsia="Times New Roman" w:cs="Arial"/>
          <w:b/>
          <w:bCs/>
          <w:iCs/>
          <w:noProof/>
          <w:szCs w:val="32"/>
          <w:lang w:eastAsia="sv-SE"/>
        </w:rPr>
        <w:tab/>
      </w:r>
      <w:r w:rsidRPr="005233E4">
        <w:rPr>
          <w:rFonts w:eastAsia="Times New Roman" w:cs="Arial"/>
          <w:b/>
          <w:bCs/>
          <w:iCs/>
          <w:noProof/>
          <w:szCs w:val="32"/>
          <w:lang w:eastAsia="sv-SE"/>
        </w:rPr>
        <w:t xml:space="preserve">Data som tillhandahålls av NKCx </w:t>
      </w:r>
    </w:p>
    <w:p w14:paraId="5730A717" w14:textId="3903CE7D" w:rsidR="007210B0" w:rsidRPr="00BC64DC" w:rsidRDefault="007210B0" w:rsidP="007210B0">
      <w:pPr>
        <w:pStyle w:val="NatvppunktlistaABC"/>
      </w:pPr>
      <w:r w:rsidRPr="006508A2">
        <w:rPr>
          <w:b/>
        </w:rPr>
        <w:t>Diagnostiken</w:t>
      </w:r>
      <w:r w:rsidRPr="005233E4">
        <w:t xml:space="preserve">. Årlig redovisning av utfallet av diagnostiken </w:t>
      </w:r>
      <w:r w:rsidR="00EC1CA8" w:rsidRPr="00020BAA">
        <w:t>enligt diagnoskategorierna i KVAST-kompendiet</w:t>
      </w:r>
      <w:r w:rsidRPr="006D3753">
        <w:t xml:space="preserve">.  </w:t>
      </w:r>
    </w:p>
    <w:p w14:paraId="00870FA0" w14:textId="77777777" w:rsidR="007210B0" w:rsidRPr="005233E4" w:rsidRDefault="007210B0" w:rsidP="007210B0">
      <w:pPr>
        <w:pStyle w:val="NatvppunktlistaABC"/>
      </w:pPr>
      <w:proofErr w:type="spellStart"/>
      <w:r w:rsidRPr="006508A2">
        <w:rPr>
          <w:b/>
        </w:rPr>
        <w:t>Endocervikala</w:t>
      </w:r>
      <w:proofErr w:type="spellEnd"/>
      <w:r w:rsidRPr="006508A2">
        <w:rPr>
          <w:b/>
        </w:rPr>
        <w:t xml:space="preserve"> celler</w:t>
      </w:r>
      <w:r w:rsidRPr="005233E4">
        <w:t xml:space="preserve">. Årlig redovisning av andelen prov med </w:t>
      </w:r>
      <w:proofErr w:type="spellStart"/>
      <w:r w:rsidRPr="005233E4">
        <w:t>endocervikala</w:t>
      </w:r>
      <w:proofErr w:type="spellEnd"/>
      <w:r w:rsidRPr="005233E4">
        <w:t xml:space="preserve"> celler i procent.  </w:t>
      </w:r>
    </w:p>
    <w:p w14:paraId="586F20AD" w14:textId="77777777" w:rsidR="007210B0" w:rsidRPr="005233E4" w:rsidRDefault="007210B0" w:rsidP="007210B0">
      <w:pPr>
        <w:pStyle w:val="NatvppunktlistaABC"/>
      </w:pPr>
      <w:r w:rsidRPr="006508A2">
        <w:rPr>
          <w:b/>
        </w:rPr>
        <w:t>Icke benign cervixcytologi</w:t>
      </w:r>
      <w:r w:rsidRPr="005233E4">
        <w:t xml:space="preserve">. Årlig uppföljning av icke benign cervixcytologi med efter-följande </w:t>
      </w:r>
      <w:proofErr w:type="spellStart"/>
      <w:r w:rsidRPr="005233E4">
        <w:t>histopatologi</w:t>
      </w:r>
      <w:proofErr w:type="spellEnd"/>
      <w:r w:rsidRPr="005233E4">
        <w:t xml:space="preserve">. Denna punkt ska endast redovisas när den tillhandahålls som korstabell från </w:t>
      </w:r>
      <w:proofErr w:type="spellStart"/>
      <w:r w:rsidRPr="005233E4">
        <w:t>NKCx</w:t>
      </w:r>
      <w:proofErr w:type="spellEnd"/>
      <w:r w:rsidRPr="005233E4">
        <w:t xml:space="preserve"> och behöver inte tas fram ur laboratoriets eget laboratoriedatasystem. </w:t>
      </w:r>
    </w:p>
    <w:p w14:paraId="3A45657D" w14:textId="77777777" w:rsidR="007210B0" w:rsidRPr="005233E4" w:rsidRDefault="007210B0" w:rsidP="007210B0">
      <w:pPr>
        <w:pStyle w:val="NatvppunktlistaABC"/>
      </w:pPr>
      <w:r w:rsidRPr="006508A2">
        <w:rPr>
          <w:b/>
        </w:rPr>
        <w:t>Svarstider</w:t>
      </w:r>
      <w:r w:rsidRPr="005233E4">
        <w:t xml:space="preserve">. Sammanställning av svarstider.  </w:t>
      </w:r>
    </w:p>
    <w:p w14:paraId="13534D25" w14:textId="77777777" w:rsidR="007210B0" w:rsidRPr="005233E4" w:rsidRDefault="007210B0" w:rsidP="003D219E">
      <w:pPr>
        <w:pStyle w:val="NatvpBrdtext"/>
      </w:pPr>
    </w:p>
    <w:p w14:paraId="7DC34B05"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bookmarkStart w:id="20" w:name="_Hlk482617584"/>
      <w:r>
        <w:rPr>
          <w:rFonts w:eastAsia="Times New Roman" w:cs="Arial"/>
          <w:b/>
          <w:bCs/>
          <w:iCs/>
          <w:noProof/>
          <w:szCs w:val="32"/>
          <w:lang w:eastAsia="sv-SE"/>
        </w:rPr>
        <w:lastRenderedPageBreak/>
        <w:t>5.2.2</w:t>
      </w:r>
      <w:bookmarkEnd w:id="20"/>
      <w:r>
        <w:rPr>
          <w:rFonts w:eastAsia="Times New Roman" w:cs="Arial"/>
          <w:b/>
          <w:bCs/>
          <w:iCs/>
          <w:noProof/>
          <w:szCs w:val="32"/>
          <w:lang w:eastAsia="sv-SE"/>
        </w:rPr>
        <w:tab/>
      </w:r>
      <w:r w:rsidRPr="005233E4">
        <w:rPr>
          <w:rFonts w:eastAsia="Times New Roman" w:cs="Arial"/>
          <w:b/>
          <w:bCs/>
          <w:iCs/>
          <w:noProof/>
          <w:szCs w:val="32"/>
          <w:lang w:eastAsia="sv-SE"/>
        </w:rPr>
        <w:t xml:space="preserve">Data som tas fram på respektive laboratorium </w:t>
      </w:r>
    </w:p>
    <w:p w14:paraId="48220311" w14:textId="77777777" w:rsidR="00132624" w:rsidRDefault="003D219E" w:rsidP="003D219E">
      <w:pPr>
        <w:pStyle w:val="NatvppunktlistaABC"/>
        <w:numPr>
          <w:ilvl w:val="0"/>
          <w:numId w:val="3"/>
        </w:numPr>
      </w:pPr>
      <w:r w:rsidRPr="0010159A">
        <w:rPr>
          <w:b/>
        </w:rPr>
        <w:t>Svarsprofiler</w:t>
      </w:r>
      <w:r w:rsidRPr="005233E4">
        <w:t xml:space="preserve">. Individuella svarsprofiler skall sammanställas för alla som deltager i diagnostiken. Profilerna anpassas efter diagnostiska befogenheter. </w:t>
      </w:r>
    </w:p>
    <w:p w14:paraId="5BDC6D94" w14:textId="77777777" w:rsidR="00EC1CA8" w:rsidRDefault="003D219E" w:rsidP="00EC1CA8">
      <w:pPr>
        <w:pStyle w:val="NatvppunktlistaABC"/>
        <w:numPr>
          <w:ilvl w:val="0"/>
          <w:numId w:val="5"/>
        </w:numPr>
      </w:pPr>
      <w:r w:rsidRPr="00EC1CA8">
        <w:t xml:space="preserve">För </w:t>
      </w:r>
      <w:r w:rsidR="003902AD" w:rsidRPr="00EC1CA8">
        <w:t xml:space="preserve">alla </w:t>
      </w:r>
      <w:proofErr w:type="spellStart"/>
      <w:r w:rsidRPr="00EC1CA8">
        <w:t>cytodiagnostiker</w:t>
      </w:r>
      <w:proofErr w:type="spellEnd"/>
      <w:r w:rsidRPr="00EC1CA8">
        <w:t xml:space="preserve"> redovisas</w:t>
      </w:r>
      <w:r w:rsidR="00EC1CA8">
        <w:t>:</w:t>
      </w:r>
    </w:p>
    <w:p w14:paraId="3264AEC4" w14:textId="77777777" w:rsidR="00EC1CA8" w:rsidRPr="00020BAA" w:rsidRDefault="00C531D8" w:rsidP="00EC1CA8">
      <w:pPr>
        <w:pStyle w:val="NatvppunktlistaABC"/>
        <w:numPr>
          <w:ilvl w:val="0"/>
          <w:numId w:val="4"/>
        </w:numPr>
        <w:rPr>
          <w:color w:val="000000" w:themeColor="text1"/>
        </w:rPr>
      </w:pPr>
      <w:r w:rsidRPr="00020BAA">
        <w:rPr>
          <w:color w:val="000000" w:themeColor="text1"/>
        </w:rPr>
        <w:t xml:space="preserve">andelen </w:t>
      </w:r>
      <w:r w:rsidR="003D219E" w:rsidRPr="00020BAA">
        <w:rPr>
          <w:color w:val="000000" w:themeColor="text1"/>
        </w:rPr>
        <w:t>normala</w:t>
      </w:r>
      <w:r w:rsidR="0093488F" w:rsidRPr="00020BAA">
        <w:rPr>
          <w:color w:val="000000" w:themeColor="text1"/>
        </w:rPr>
        <w:t>/benigna</w:t>
      </w:r>
      <w:r w:rsidR="003D219E" w:rsidRPr="00020BAA">
        <w:rPr>
          <w:color w:val="000000" w:themeColor="text1"/>
        </w:rPr>
        <w:t xml:space="preserve"> </w:t>
      </w:r>
      <w:r w:rsidR="0093488F" w:rsidRPr="00020BAA">
        <w:rPr>
          <w:color w:val="000000" w:themeColor="text1"/>
        </w:rPr>
        <w:t>cell</w:t>
      </w:r>
      <w:r w:rsidR="003D219E" w:rsidRPr="00020BAA">
        <w:rPr>
          <w:color w:val="000000" w:themeColor="text1"/>
        </w:rPr>
        <w:t xml:space="preserve">prover, </w:t>
      </w:r>
    </w:p>
    <w:p w14:paraId="5B917389" w14:textId="77777777" w:rsidR="00EC1CA8" w:rsidRPr="00020BAA" w:rsidRDefault="003D219E" w:rsidP="00EC1CA8">
      <w:pPr>
        <w:pStyle w:val="NatvppunktlistaABC"/>
        <w:numPr>
          <w:ilvl w:val="0"/>
          <w:numId w:val="4"/>
        </w:numPr>
        <w:rPr>
          <w:color w:val="000000" w:themeColor="text1"/>
        </w:rPr>
      </w:pPr>
      <w:r w:rsidRPr="00020BAA">
        <w:rPr>
          <w:color w:val="000000" w:themeColor="text1"/>
        </w:rPr>
        <w:t xml:space="preserve">andel </w:t>
      </w:r>
      <w:r w:rsidR="00C91780" w:rsidRPr="00020BAA">
        <w:rPr>
          <w:color w:val="000000" w:themeColor="text1"/>
        </w:rPr>
        <w:t xml:space="preserve">ej </w:t>
      </w:r>
      <w:r w:rsidRPr="00020BAA">
        <w:rPr>
          <w:color w:val="000000" w:themeColor="text1"/>
        </w:rPr>
        <w:t xml:space="preserve">bedömbara prover och </w:t>
      </w:r>
    </w:p>
    <w:p w14:paraId="760A42E8" w14:textId="77777777" w:rsidR="00EC1CA8" w:rsidRPr="00020BAA" w:rsidRDefault="003D219E" w:rsidP="00EC1CA8">
      <w:pPr>
        <w:pStyle w:val="NatvppunktlistaABC"/>
        <w:numPr>
          <w:ilvl w:val="0"/>
          <w:numId w:val="4"/>
        </w:numPr>
        <w:rPr>
          <w:color w:val="000000" w:themeColor="text1"/>
        </w:rPr>
      </w:pPr>
      <w:r w:rsidRPr="00020BAA">
        <w:rPr>
          <w:color w:val="000000" w:themeColor="text1"/>
        </w:rPr>
        <w:t xml:space="preserve">andel prover som saknar </w:t>
      </w:r>
      <w:proofErr w:type="spellStart"/>
      <w:r w:rsidRPr="00020BAA">
        <w:rPr>
          <w:color w:val="000000" w:themeColor="text1"/>
        </w:rPr>
        <w:t>endocervikala</w:t>
      </w:r>
      <w:proofErr w:type="spellEnd"/>
      <w:r w:rsidRPr="00020BAA">
        <w:rPr>
          <w:color w:val="000000" w:themeColor="text1"/>
        </w:rPr>
        <w:t xml:space="preserve"> celler. </w:t>
      </w:r>
      <w:r w:rsidR="00742FEB" w:rsidRPr="00020BAA">
        <w:rPr>
          <w:color w:val="000000" w:themeColor="text1"/>
        </w:rPr>
        <w:t xml:space="preserve">                </w:t>
      </w:r>
    </w:p>
    <w:p w14:paraId="02B5ACF4" w14:textId="77777777" w:rsidR="00F779C3" w:rsidRDefault="00704181" w:rsidP="004336EE">
      <w:pPr>
        <w:pStyle w:val="NatvppunktlistaABC"/>
        <w:numPr>
          <w:ilvl w:val="0"/>
          <w:numId w:val="0"/>
        </w:numPr>
        <w:ind w:left="720"/>
      </w:pPr>
      <w:r w:rsidRPr="00EC1CA8">
        <w:t xml:space="preserve">Sammanställning görs </w:t>
      </w:r>
      <w:r w:rsidR="00F406FA" w:rsidRPr="00EC1CA8">
        <w:t xml:space="preserve">minst </w:t>
      </w:r>
      <w:r w:rsidRPr="00EC1CA8">
        <w:t>två gånger/år</w:t>
      </w:r>
      <w:r w:rsidR="004336EE" w:rsidRPr="00EC1CA8">
        <w:t>.</w:t>
      </w:r>
    </w:p>
    <w:p w14:paraId="0EB8CB0F" w14:textId="77777777" w:rsidR="00F779C3" w:rsidRDefault="004336EE" w:rsidP="004336EE">
      <w:pPr>
        <w:pStyle w:val="NatvppunktlistaABC"/>
        <w:numPr>
          <w:ilvl w:val="0"/>
          <w:numId w:val="0"/>
        </w:numPr>
        <w:ind w:left="720"/>
      </w:pPr>
      <w:r w:rsidRPr="00EC1CA8">
        <w:t xml:space="preserve"> </w:t>
      </w:r>
      <w:r w:rsidR="00742FEB" w:rsidRPr="00EC1CA8">
        <w:t xml:space="preserve">                                                                                </w:t>
      </w:r>
    </w:p>
    <w:p w14:paraId="6361097F" w14:textId="77777777" w:rsidR="00F779C3" w:rsidRPr="00EC1CA8" w:rsidRDefault="00F779C3" w:rsidP="004336EE">
      <w:pPr>
        <w:pStyle w:val="NatvppunktlistaABC"/>
        <w:numPr>
          <w:ilvl w:val="0"/>
          <w:numId w:val="0"/>
        </w:numPr>
        <w:ind w:left="720"/>
      </w:pPr>
    </w:p>
    <w:p w14:paraId="1CB62F5F" w14:textId="4CCEF151" w:rsidR="00F779C3" w:rsidRDefault="003D219E" w:rsidP="00F779C3">
      <w:pPr>
        <w:pStyle w:val="NatvppunktlistaABC"/>
        <w:numPr>
          <w:ilvl w:val="0"/>
          <w:numId w:val="5"/>
        </w:numPr>
      </w:pPr>
      <w:r w:rsidRPr="00EC1CA8">
        <w:t xml:space="preserve">För </w:t>
      </w:r>
      <w:proofErr w:type="spellStart"/>
      <w:r w:rsidR="00660DDC" w:rsidRPr="00EC1CA8">
        <w:t>cytodiagnostiker</w:t>
      </w:r>
      <w:proofErr w:type="spellEnd"/>
      <w:r w:rsidR="00660DDC" w:rsidRPr="00EC1CA8">
        <w:t xml:space="preserve"> med särskilda diagnostiska befogenheter och för </w:t>
      </w:r>
      <w:r w:rsidRPr="00EC1CA8">
        <w:t xml:space="preserve">läkare redovisas </w:t>
      </w:r>
      <w:r w:rsidR="007D7AC2" w:rsidRPr="00EC1CA8">
        <w:t xml:space="preserve">i </w:t>
      </w:r>
      <w:r w:rsidR="00BA145D" w:rsidRPr="00EC1CA8">
        <w:t>tillämpliga</w:t>
      </w:r>
      <w:r w:rsidR="007D7AC2" w:rsidRPr="00EC1CA8">
        <w:t xml:space="preserve"> fall </w:t>
      </w:r>
      <w:r w:rsidRPr="00EC1CA8">
        <w:t xml:space="preserve">diagnosfördelning </w:t>
      </w:r>
      <w:r w:rsidR="00883CA8" w:rsidRPr="00020BAA">
        <w:t>förslagsvis</w:t>
      </w:r>
      <w:r w:rsidR="00883CA8" w:rsidRPr="00BC64DC">
        <w:t xml:space="preserve"> </w:t>
      </w:r>
      <w:r w:rsidR="003F044D" w:rsidRPr="00EC1CA8">
        <w:t>grupperad på följande sätt</w:t>
      </w:r>
      <w:r w:rsidR="00C91780" w:rsidRPr="00EC1CA8">
        <w:t xml:space="preserve">: </w:t>
      </w:r>
    </w:p>
    <w:p w14:paraId="14440803" w14:textId="77777777" w:rsidR="00F779C3" w:rsidRPr="00020BAA" w:rsidRDefault="00EA38B8" w:rsidP="00F779C3">
      <w:pPr>
        <w:pStyle w:val="NatvppunktlistaABC"/>
        <w:numPr>
          <w:ilvl w:val="1"/>
          <w:numId w:val="6"/>
        </w:numPr>
        <w:rPr>
          <w:rStyle w:val="normaltextrun"/>
          <w:color w:val="000000" w:themeColor="text1"/>
        </w:rPr>
      </w:pPr>
      <w:r w:rsidRPr="00020BAA">
        <w:rPr>
          <w:rStyle w:val="normaltextrun"/>
          <w:rFonts w:cs="Calibri"/>
          <w:color w:val="000000" w:themeColor="text1"/>
        </w:rPr>
        <w:t xml:space="preserve">normalt/benignt cellprov </w:t>
      </w:r>
    </w:p>
    <w:p w14:paraId="10F40CEC" w14:textId="77777777" w:rsidR="00F779C3" w:rsidRPr="00020BAA" w:rsidRDefault="00EA38B8" w:rsidP="00F779C3">
      <w:pPr>
        <w:pStyle w:val="NatvppunktlistaABC"/>
        <w:numPr>
          <w:ilvl w:val="1"/>
          <w:numId w:val="6"/>
        </w:numPr>
        <w:rPr>
          <w:rStyle w:val="normaltextrun"/>
          <w:color w:val="000000" w:themeColor="text1"/>
        </w:rPr>
      </w:pPr>
      <w:r w:rsidRPr="00020BAA">
        <w:rPr>
          <w:rStyle w:val="normaltextrun"/>
          <w:rFonts w:cs="Calibri"/>
          <w:color w:val="000000" w:themeColor="text1"/>
        </w:rPr>
        <w:t>ASCUS</w:t>
      </w:r>
      <w:r w:rsidR="00F779C3" w:rsidRPr="00020BAA">
        <w:rPr>
          <w:rStyle w:val="normaltextrun"/>
          <w:rFonts w:cs="Calibri"/>
          <w:color w:val="000000" w:themeColor="text1"/>
        </w:rPr>
        <w:t xml:space="preserve"> och </w:t>
      </w:r>
      <w:r w:rsidRPr="00020BAA">
        <w:rPr>
          <w:rStyle w:val="normaltextrun"/>
          <w:rFonts w:cs="Calibri"/>
          <w:color w:val="000000" w:themeColor="text1"/>
        </w:rPr>
        <w:t>LSIL</w:t>
      </w:r>
    </w:p>
    <w:p w14:paraId="7DA06530" w14:textId="77777777" w:rsidR="00F779C3" w:rsidRPr="00020BAA" w:rsidRDefault="006541B2" w:rsidP="00F779C3">
      <w:pPr>
        <w:pStyle w:val="NatvppunktlistaABC"/>
        <w:numPr>
          <w:ilvl w:val="1"/>
          <w:numId w:val="6"/>
        </w:numPr>
        <w:rPr>
          <w:rStyle w:val="normaltextrun"/>
          <w:color w:val="000000" w:themeColor="text1"/>
        </w:rPr>
      </w:pPr>
      <w:r w:rsidRPr="00020BAA">
        <w:rPr>
          <w:rStyle w:val="normaltextrun"/>
          <w:rFonts w:cs="Calibri"/>
          <w:color w:val="000000" w:themeColor="text1"/>
        </w:rPr>
        <w:t>HSIL</w:t>
      </w:r>
      <w:r w:rsidR="00F779C3" w:rsidRPr="00020BAA">
        <w:rPr>
          <w:rStyle w:val="normaltextrun"/>
          <w:rFonts w:cs="Calibri"/>
          <w:color w:val="000000" w:themeColor="text1"/>
        </w:rPr>
        <w:t xml:space="preserve">, </w:t>
      </w:r>
      <w:r w:rsidRPr="00020BAA">
        <w:rPr>
          <w:rStyle w:val="normaltextrun"/>
          <w:rFonts w:cs="Calibri"/>
          <w:color w:val="000000" w:themeColor="text1"/>
        </w:rPr>
        <w:t xml:space="preserve">misstanke </w:t>
      </w:r>
      <w:r w:rsidR="00793A8E" w:rsidRPr="00020BAA">
        <w:rPr>
          <w:rStyle w:val="normaltextrun"/>
          <w:rFonts w:cs="Calibri"/>
          <w:color w:val="000000" w:themeColor="text1"/>
        </w:rPr>
        <w:t>om skivepitelcance</w:t>
      </w:r>
      <w:r w:rsidR="00F779C3" w:rsidRPr="00020BAA">
        <w:rPr>
          <w:rStyle w:val="normaltextrun"/>
          <w:rFonts w:cs="Calibri"/>
          <w:color w:val="000000" w:themeColor="text1"/>
        </w:rPr>
        <w:t xml:space="preserve">r och </w:t>
      </w:r>
      <w:r w:rsidR="00793A8E" w:rsidRPr="00020BAA">
        <w:rPr>
          <w:rStyle w:val="normaltextrun"/>
          <w:rFonts w:cs="Calibri"/>
          <w:color w:val="000000" w:themeColor="text1"/>
        </w:rPr>
        <w:t>misstanke om AIS/adenocarcinom</w:t>
      </w:r>
      <w:r w:rsidR="008A4C0B" w:rsidRPr="00020BAA">
        <w:rPr>
          <w:rStyle w:val="normaltextrun"/>
          <w:rFonts w:cs="Calibri"/>
          <w:color w:val="000000" w:themeColor="text1"/>
        </w:rPr>
        <w:t xml:space="preserve"> </w:t>
      </w:r>
    </w:p>
    <w:p w14:paraId="0D56F021" w14:textId="2332232F" w:rsidR="00F779C3" w:rsidRPr="00020BAA" w:rsidRDefault="008A4C0B" w:rsidP="00F779C3">
      <w:pPr>
        <w:pStyle w:val="NatvppunktlistaABC"/>
        <w:numPr>
          <w:ilvl w:val="1"/>
          <w:numId w:val="6"/>
        </w:numPr>
        <w:rPr>
          <w:rStyle w:val="normaltextrun"/>
          <w:color w:val="000000" w:themeColor="text1"/>
        </w:rPr>
      </w:pPr>
      <w:r w:rsidRPr="00020BAA">
        <w:rPr>
          <w:rStyle w:val="normaltextrun"/>
          <w:rFonts w:cs="Calibri"/>
          <w:color w:val="000000" w:themeColor="text1"/>
        </w:rPr>
        <w:t>ASC-H</w:t>
      </w:r>
      <w:r w:rsidR="00F779C3" w:rsidRPr="00020BAA">
        <w:rPr>
          <w:rStyle w:val="normaltextrun"/>
          <w:rFonts w:cs="Calibri"/>
          <w:color w:val="000000" w:themeColor="text1"/>
        </w:rPr>
        <w:t xml:space="preserve">, </w:t>
      </w:r>
      <w:r w:rsidR="003A7F6A" w:rsidRPr="00020BAA">
        <w:rPr>
          <w:rStyle w:val="normaltextrun"/>
          <w:rFonts w:cs="Calibri"/>
          <w:color w:val="000000" w:themeColor="text1"/>
        </w:rPr>
        <w:t>körtelcellsatypi</w:t>
      </w:r>
      <w:r w:rsidR="00F779C3" w:rsidRPr="00020BAA">
        <w:rPr>
          <w:rStyle w:val="normaltextrun"/>
          <w:rFonts w:cs="Calibri"/>
          <w:color w:val="000000" w:themeColor="text1"/>
        </w:rPr>
        <w:t xml:space="preserve"> och </w:t>
      </w:r>
      <w:r w:rsidR="00A3152E" w:rsidRPr="00020BAA">
        <w:rPr>
          <w:rStyle w:val="normaltextrun"/>
          <w:rFonts w:cs="Calibri"/>
          <w:color w:val="000000" w:themeColor="text1"/>
        </w:rPr>
        <w:t>förändringar</w:t>
      </w:r>
      <w:r w:rsidRPr="00020BAA">
        <w:rPr>
          <w:rStyle w:val="normaltextrun"/>
          <w:rFonts w:cs="Calibri"/>
          <w:color w:val="000000" w:themeColor="text1"/>
        </w:rPr>
        <w:t xml:space="preserve"> i cell</w:t>
      </w:r>
      <w:r w:rsidR="003A7F6A" w:rsidRPr="00020BAA">
        <w:rPr>
          <w:rStyle w:val="normaltextrun"/>
          <w:rFonts w:cs="Calibri"/>
          <w:color w:val="000000" w:themeColor="text1"/>
        </w:rPr>
        <w:t>er</w:t>
      </w:r>
      <w:r w:rsidRPr="00020BAA">
        <w:rPr>
          <w:rStyle w:val="normaltextrun"/>
          <w:rFonts w:cs="Calibri"/>
          <w:color w:val="000000" w:themeColor="text1"/>
        </w:rPr>
        <w:t xml:space="preserve"> av oklar/annan celltyp</w:t>
      </w:r>
      <w:r w:rsidR="00B510C9" w:rsidRPr="00020BAA">
        <w:rPr>
          <w:rStyle w:val="normaltextrun"/>
          <w:rFonts w:cs="Calibri"/>
          <w:color w:val="000000" w:themeColor="text1"/>
        </w:rPr>
        <w:t>.</w:t>
      </w:r>
      <w:r w:rsidR="00E64DD8" w:rsidRPr="00020BAA">
        <w:rPr>
          <w:rStyle w:val="normaltextrun"/>
          <w:rFonts w:cs="Calibri"/>
          <w:color w:val="000000" w:themeColor="text1"/>
        </w:rPr>
        <w:t xml:space="preserve"> </w:t>
      </w:r>
    </w:p>
    <w:p w14:paraId="5B46E80B" w14:textId="77777777" w:rsidR="003F044D" w:rsidRPr="00EC1CA8" w:rsidRDefault="00F779C3" w:rsidP="00F779C3">
      <w:pPr>
        <w:pStyle w:val="NatvppunktlistaABC"/>
        <w:numPr>
          <w:ilvl w:val="0"/>
          <w:numId w:val="0"/>
        </w:numPr>
        <w:ind w:left="720" w:hanging="360"/>
      </w:pPr>
      <w:r>
        <w:rPr>
          <w:rStyle w:val="normaltextrun"/>
          <w:rFonts w:cs="Calibri"/>
        </w:rPr>
        <w:t xml:space="preserve">     </w:t>
      </w:r>
      <w:r w:rsidR="00E64DD8" w:rsidRPr="00EC1CA8">
        <w:rPr>
          <w:rStyle w:val="normaltextrun"/>
          <w:rFonts w:cs="Calibri"/>
        </w:rPr>
        <w:t xml:space="preserve">Sammanställning görs </w:t>
      </w:r>
      <w:r w:rsidR="00D729FB" w:rsidRPr="00EC1CA8">
        <w:rPr>
          <w:rStyle w:val="normaltextrun"/>
          <w:rFonts w:cs="Calibri"/>
        </w:rPr>
        <w:t xml:space="preserve">minst </w:t>
      </w:r>
      <w:r w:rsidR="00E64DD8" w:rsidRPr="00EC1CA8">
        <w:rPr>
          <w:rStyle w:val="normaltextrun"/>
          <w:rFonts w:cs="Calibri"/>
        </w:rPr>
        <w:t>en gång/år</w:t>
      </w:r>
      <w:r w:rsidR="00D729FB" w:rsidRPr="00EC1CA8">
        <w:rPr>
          <w:rStyle w:val="normaltextrun"/>
          <w:rFonts w:cs="Calibri"/>
        </w:rPr>
        <w:t>.</w:t>
      </w:r>
    </w:p>
    <w:p w14:paraId="4A40E7D4" w14:textId="77777777" w:rsidR="003F044D" w:rsidRDefault="003F044D" w:rsidP="00132624">
      <w:pPr>
        <w:pStyle w:val="NatvppunktlistaABC"/>
        <w:numPr>
          <w:ilvl w:val="0"/>
          <w:numId w:val="0"/>
        </w:numPr>
        <w:ind w:left="720"/>
      </w:pPr>
    </w:p>
    <w:p w14:paraId="370A9731" w14:textId="77777777" w:rsidR="00974E90" w:rsidRDefault="003D219E" w:rsidP="00132624">
      <w:pPr>
        <w:pStyle w:val="NatvppunktlistaABC"/>
        <w:numPr>
          <w:ilvl w:val="0"/>
          <w:numId w:val="0"/>
        </w:numPr>
        <w:ind w:left="720"/>
      </w:pPr>
      <w:r w:rsidRPr="005233E4">
        <w:t>Att ta fram och följa diagnosprofiler över tiden är ett mycket viktigt och bra sätt att t.ex. identifiera enskilda diagnostikers systematiska avvikelser eller förbättringar.</w:t>
      </w:r>
    </w:p>
    <w:p w14:paraId="2C571136" w14:textId="77777777" w:rsidR="003D219E" w:rsidRPr="003F044D" w:rsidRDefault="003D219E" w:rsidP="00132624">
      <w:pPr>
        <w:pStyle w:val="NatvppunktlistaABC"/>
        <w:numPr>
          <w:ilvl w:val="0"/>
          <w:numId w:val="0"/>
        </w:numPr>
        <w:ind w:left="720"/>
      </w:pPr>
      <w:r w:rsidRPr="003F044D">
        <w:br/>
        <w:t xml:space="preserve">  </w:t>
      </w:r>
    </w:p>
    <w:p w14:paraId="49E2B9BD" w14:textId="1661FBD0" w:rsidR="00FF70D5" w:rsidRPr="00FF70D5" w:rsidRDefault="00D2313E" w:rsidP="008D07BB">
      <w:pPr>
        <w:pStyle w:val="NatvppunktlistaABC"/>
        <w:numPr>
          <w:ilvl w:val="0"/>
          <w:numId w:val="3"/>
        </w:numPr>
      </w:pPr>
      <w:r>
        <w:rPr>
          <w:b/>
        </w:rPr>
        <w:t>Eftergranskning</w:t>
      </w:r>
      <w:r w:rsidR="00FF70D5">
        <w:rPr>
          <w:b/>
        </w:rPr>
        <w:t xml:space="preserve"> och r</w:t>
      </w:r>
      <w:r w:rsidR="003D219E" w:rsidRPr="00BF5450">
        <w:rPr>
          <w:b/>
        </w:rPr>
        <w:t>edovisning av frekvensen falskt negativa cytologprover</w:t>
      </w:r>
      <w:r w:rsidR="003D219E" w:rsidRPr="0010159A">
        <w:rPr>
          <w:sz w:val="22"/>
        </w:rPr>
        <w:t>.</w:t>
      </w:r>
    </w:p>
    <w:p w14:paraId="1E6B2D9B" w14:textId="7F931D94" w:rsidR="008D07BB" w:rsidRDefault="003D219E" w:rsidP="00FF70D5">
      <w:pPr>
        <w:pStyle w:val="NatvppunktlistaABC"/>
        <w:numPr>
          <w:ilvl w:val="0"/>
          <w:numId w:val="0"/>
        </w:numPr>
        <w:ind w:left="720"/>
      </w:pPr>
      <w:r w:rsidRPr="005233E4">
        <w:t xml:space="preserve"> </w:t>
      </w:r>
    </w:p>
    <w:p w14:paraId="501606D5" w14:textId="77777777" w:rsidR="008D07BB" w:rsidRPr="00FF70D5" w:rsidRDefault="008D07BB" w:rsidP="008D07BB">
      <w:pPr>
        <w:numPr>
          <w:ilvl w:val="0"/>
          <w:numId w:val="13"/>
        </w:numPr>
        <w:tabs>
          <w:tab w:val="clear" w:pos="4536"/>
        </w:tabs>
        <w:spacing w:after="160" w:line="259" w:lineRule="auto"/>
        <w:contextualSpacing/>
        <w:rPr>
          <w:rFonts w:asciiTheme="minorHAnsi" w:hAnsiTheme="minorHAnsi"/>
          <w:b/>
          <w:bCs/>
          <w:sz w:val="22"/>
        </w:rPr>
      </w:pPr>
      <w:bookmarkStart w:id="21" w:name="_Hlk21351554"/>
      <w:r w:rsidRPr="00FF70D5">
        <w:rPr>
          <w:rFonts w:asciiTheme="minorHAnsi" w:hAnsiTheme="minorHAnsi"/>
          <w:b/>
          <w:bCs/>
          <w:sz w:val="22"/>
        </w:rPr>
        <w:t>Vilka fall skall eftergranskas?</w:t>
      </w:r>
    </w:p>
    <w:p w14:paraId="781105F2" w14:textId="64683DC2" w:rsidR="008D07BB" w:rsidRPr="00FF70D5" w:rsidRDefault="008D07BB" w:rsidP="008D07BB">
      <w:pPr>
        <w:numPr>
          <w:ilvl w:val="0"/>
          <w:numId w:val="8"/>
        </w:numPr>
        <w:tabs>
          <w:tab w:val="clear" w:pos="4536"/>
        </w:tabs>
        <w:spacing w:after="160" w:line="259" w:lineRule="auto"/>
        <w:contextualSpacing/>
        <w:rPr>
          <w:rFonts w:asciiTheme="minorHAnsi" w:hAnsiTheme="minorHAnsi"/>
          <w:b/>
          <w:sz w:val="22"/>
        </w:rPr>
      </w:pPr>
      <w:r w:rsidRPr="00FF70D5">
        <w:rPr>
          <w:rFonts w:asciiTheme="minorHAnsi" w:hAnsiTheme="minorHAnsi"/>
          <w:sz w:val="22"/>
        </w:rPr>
        <w:t xml:space="preserve">Samtliga kvinnor med </w:t>
      </w:r>
      <w:proofErr w:type="spellStart"/>
      <w:r w:rsidRPr="00FF70D5">
        <w:rPr>
          <w:rFonts w:asciiTheme="minorHAnsi" w:hAnsiTheme="minorHAnsi"/>
          <w:sz w:val="22"/>
        </w:rPr>
        <w:t>histopatologiskt</w:t>
      </w:r>
      <w:proofErr w:type="spellEnd"/>
      <w:r w:rsidRPr="00FF70D5">
        <w:rPr>
          <w:rFonts w:asciiTheme="minorHAnsi" w:hAnsiTheme="minorHAnsi"/>
          <w:sz w:val="22"/>
        </w:rPr>
        <w:t xml:space="preserve"> påvisad höggradig </w:t>
      </w:r>
      <w:proofErr w:type="spellStart"/>
      <w:r w:rsidRPr="00FF70D5">
        <w:rPr>
          <w:rFonts w:asciiTheme="minorHAnsi" w:hAnsiTheme="minorHAnsi"/>
          <w:sz w:val="22"/>
        </w:rPr>
        <w:t>intraepitelial</w:t>
      </w:r>
      <w:proofErr w:type="spellEnd"/>
      <w:r w:rsidRPr="00FF70D5">
        <w:rPr>
          <w:rFonts w:asciiTheme="minorHAnsi" w:hAnsiTheme="minorHAnsi"/>
          <w:sz w:val="22"/>
        </w:rPr>
        <w:t xml:space="preserve"> skivepitellesion/HSIL (CIN 2 och CIN 3), adenocarcinom in situ, </w:t>
      </w:r>
      <w:proofErr w:type="spellStart"/>
      <w:r w:rsidRPr="00FF70D5">
        <w:rPr>
          <w:rFonts w:asciiTheme="minorHAnsi" w:hAnsiTheme="minorHAnsi"/>
          <w:sz w:val="22"/>
        </w:rPr>
        <w:t>invasiv</w:t>
      </w:r>
      <w:proofErr w:type="spellEnd"/>
      <w:r w:rsidRPr="00FF70D5">
        <w:rPr>
          <w:rFonts w:asciiTheme="minorHAnsi" w:hAnsiTheme="minorHAnsi"/>
          <w:sz w:val="22"/>
        </w:rPr>
        <w:t xml:space="preserve"> skivepitelcancer eller adenocarcinom under ett </w:t>
      </w:r>
      <w:proofErr w:type="spellStart"/>
      <w:r w:rsidRPr="00FF70D5">
        <w:rPr>
          <w:rFonts w:asciiTheme="minorHAnsi" w:hAnsiTheme="minorHAnsi"/>
          <w:sz w:val="22"/>
        </w:rPr>
        <w:t>diagnosår</w:t>
      </w:r>
      <w:proofErr w:type="spellEnd"/>
      <w:r w:rsidRPr="00FF70D5">
        <w:rPr>
          <w:rFonts w:asciiTheme="minorHAnsi" w:hAnsiTheme="minorHAnsi"/>
          <w:sz w:val="22"/>
        </w:rPr>
        <w:t xml:space="preserve"> (</w:t>
      </w:r>
      <w:r w:rsidR="00784A93">
        <w:rPr>
          <w:rFonts w:asciiTheme="minorHAnsi" w:hAnsiTheme="minorHAnsi"/>
          <w:sz w:val="22"/>
        </w:rPr>
        <w:t xml:space="preserve">a </w:t>
      </w:r>
      <w:r w:rsidRPr="00FF70D5">
        <w:rPr>
          <w:rFonts w:asciiTheme="minorHAnsi" w:hAnsiTheme="minorHAnsi"/>
          <w:bCs/>
          <w:sz w:val="22"/>
        </w:rPr>
        <w:t>i tabellen nedan</w:t>
      </w:r>
      <w:r w:rsidRPr="00FF70D5">
        <w:rPr>
          <w:rFonts w:asciiTheme="minorHAnsi" w:hAnsiTheme="minorHAnsi"/>
          <w:sz w:val="22"/>
        </w:rPr>
        <w:t xml:space="preserve">) identifieras. </w:t>
      </w:r>
    </w:p>
    <w:p w14:paraId="401E1CAF" w14:textId="3FF61416" w:rsidR="008D07BB" w:rsidRPr="00FF70D5" w:rsidRDefault="008D07BB" w:rsidP="008D07BB">
      <w:pPr>
        <w:numPr>
          <w:ilvl w:val="0"/>
          <w:numId w:val="8"/>
        </w:numPr>
        <w:tabs>
          <w:tab w:val="clear" w:pos="4536"/>
        </w:tabs>
        <w:spacing w:after="160" w:line="259" w:lineRule="auto"/>
        <w:contextualSpacing/>
        <w:rPr>
          <w:rFonts w:asciiTheme="minorHAnsi" w:hAnsiTheme="minorHAnsi"/>
          <w:bCs/>
          <w:sz w:val="22"/>
        </w:rPr>
      </w:pPr>
      <w:r w:rsidRPr="00FF70D5">
        <w:rPr>
          <w:rFonts w:asciiTheme="minorHAnsi" w:hAnsiTheme="minorHAnsi"/>
          <w:sz w:val="22"/>
        </w:rPr>
        <w:t>Alla cytologiska prov från cervix besvarade inom 48 månader före de histologiska diagnoserna</w:t>
      </w:r>
      <w:r w:rsidR="00785D08" w:rsidRPr="00020BAA">
        <w:rPr>
          <w:rFonts w:asciiTheme="minorHAnsi" w:hAnsiTheme="minorHAnsi"/>
          <w:sz w:val="22"/>
        </w:rPr>
        <w:t xml:space="preserve"> enlig</w:t>
      </w:r>
      <w:r w:rsidR="00020BAA" w:rsidRPr="00020BAA">
        <w:rPr>
          <w:rFonts w:asciiTheme="minorHAnsi" w:hAnsiTheme="minorHAnsi"/>
          <w:sz w:val="22"/>
        </w:rPr>
        <w:t>t</w:t>
      </w:r>
      <w:r w:rsidR="00785D08" w:rsidRPr="00020BAA">
        <w:rPr>
          <w:rFonts w:asciiTheme="minorHAnsi" w:hAnsiTheme="minorHAnsi"/>
          <w:sz w:val="22"/>
        </w:rPr>
        <w:t xml:space="preserve"> </w:t>
      </w:r>
      <w:r w:rsidR="00785D08">
        <w:rPr>
          <w:rFonts w:asciiTheme="minorHAnsi" w:hAnsiTheme="minorHAnsi"/>
          <w:sz w:val="22"/>
        </w:rPr>
        <w:t>ovan</w:t>
      </w:r>
      <w:r w:rsidRPr="00FF70D5">
        <w:rPr>
          <w:rFonts w:asciiTheme="minorHAnsi" w:hAnsiTheme="minorHAnsi"/>
          <w:sz w:val="22"/>
        </w:rPr>
        <w:t xml:space="preserve"> identifieras (</w:t>
      </w:r>
      <w:r w:rsidR="00784A93">
        <w:rPr>
          <w:rFonts w:asciiTheme="minorHAnsi" w:hAnsiTheme="minorHAnsi"/>
          <w:sz w:val="22"/>
        </w:rPr>
        <w:t>b</w:t>
      </w:r>
      <w:r w:rsidRPr="00FF70D5">
        <w:rPr>
          <w:rFonts w:asciiTheme="minorHAnsi" w:hAnsiTheme="minorHAnsi"/>
          <w:sz w:val="22"/>
        </w:rPr>
        <w:t xml:space="preserve"> i tabellen nedan). Alla cytologiska prov besvarade som Normalt/benignt cellprov tas fram för eftergranskning (</w:t>
      </w:r>
      <w:r w:rsidR="00784A93">
        <w:rPr>
          <w:rFonts w:asciiTheme="minorHAnsi" w:hAnsiTheme="minorHAnsi"/>
          <w:sz w:val="22"/>
        </w:rPr>
        <w:t>d</w:t>
      </w:r>
      <w:r w:rsidRPr="00FF70D5">
        <w:rPr>
          <w:rFonts w:asciiTheme="minorHAnsi" w:hAnsiTheme="minorHAnsi"/>
          <w:sz w:val="22"/>
        </w:rPr>
        <w:t xml:space="preserve"> i tabellen nedan).</w:t>
      </w:r>
    </w:p>
    <w:p w14:paraId="5E3F4482" w14:textId="77777777" w:rsidR="008D07BB" w:rsidRPr="00FF70D5" w:rsidRDefault="008D07BB" w:rsidP="008D07BB">
      <w:pPr>
        <w:numPr>
          <w:ilvl w:val="0"/>
          <w:numId w:val="13"/>
        </w:numPr>
        <w:tabs>
          <w:tab w:val="clear" w:pos="4536"/>
        </w:tabs>
        <w:spacing w:after="160" w:line="259" w:lineRule="auto"/>
        <w:contextualSpacing/>
        <w:rPr>
          <w:rFonts w:asciiTheme="minorHAnsi" w:hAnsiTheme="minorHAnsi"/>
          <w:b/>
          <w:sz w:val="22"/>
        </w:rPr>
      </w:pPr>
      <w:r w:rsidRPr="00FF70D5">
        <w:rPr>
          <w:rFonts w:asciiTheme="minorHAnsi" w:hAnsiTheme="minorHAnsi"/>
          <w:b/>
          <w:sz w:val="22"/>
        </w:rPr>
        <w:t>Hur skall eftergranskningarna redovisas? Avdelningsnivå.</w:t>
      </w:r>
    </w:p>
    <w:p w14:paraId="3C340E63" w14:textId="6D2059A1" w:rsidR="008D07BB" w:rsidRPr="00FF70D5" w:rsidRDefault="008D07BB" w:rsidP="008D07BB">
      <w:pPr>
        <w:numPr>
          <w:ilvl w:val="0"/>
          <w:numId w:val="8"/>
        </w:numPr>
        <w:tabs>
          <w:tab w:val="clear" w:pos="4536"/>
        </w:tabs>
        <w:spacing w:after="160" w:line="259" w:lineRule="auto"/>
        <w:contextualSpacing/>
        <w:rPr>
          <w:rFonts w:asciiTheme="minorHAnsi" w:hAnsiTheme="minorHAnsi"/>
          <w:sz w:val="22"/>
        </w:rPr>
      </w:pPr>
      <w:r w:rsidRPr="00FF70D5">
        <w:rPr>
          <w:rFonts w:asciiTheme="minorHAnsi" w:hAnsiTheme="minorHAnsi"/>
          <w:bCs/>
          <w:sz w:val="22"/>
        </w:rPr>
        <w:t xml:space="preserve">Resultatet redovisas i tabellform </w:t>
      </w:r>
      <w:r w:rsidR="008839E5" w:rsidRPr="00FF70D5">
        <w:rPr>
          <w:rFonts w:asciiTheme="minorHAnsi" w:hAnsiTheme="minorHAnsi"/>
          <w:bCs/>
          <w:sz w:val="22"/>
        </w:rPr>
        <w:t xml:space="preserve">– </w:t>
      </w:r>
      <w:r w:rsidR="008839E5">
        <w:rPr>
          <w:rFonts w:asciiTheme="minorHAnsi" w:hAnsiTheme="minorHAnsi"/>
          <w:bCs/>
          <w:sz w:val="22"/>
        </w:rPr>
        <w:t>”</w:t>
      </w:r>
      <w:r w:rsidR="00A55BE0">
        <w:rPr>
          <w:rFonts w:asciiTheme="minorHAnsi" w:hAnsiTheme="minorHAnsi"/>
          <w:bCs/>
          <w:sz w:val="22"/>
        </w:rPr>
        <w:t>Ef</w:t>
      </w:r>
      <w:r w:rsidRPr="00FF70D5">
        <w:rPr>
          <w:rFonts w:asciiTheme="minorHAnsi" w:hAnsiTheme="minorHAnsi"/>
          <w:bCs/>
          <w:sz w:val="22"/>
        </w:rPr>
        <w:t>tergranskningsmall falskt negativ cervixcytologi</w:t>
      </w:r>
      <w:r w:rsidR="00A55BE0">
        <w:rPr>
          <w:rFonts w:asciiTheme="minorHAnsi" w:hAnsiTheme="minorHAnsi"/>
          <w:bCs/>
          <w:sz w:val="22"/>
        </w:rPr>
        <w:t>”</w:t>
      </w:r>
      <w:r w:rsidRPr="00FF70D5">
        <w:rPr>
          <w:rFonts w:asciiTheme="minorHAnsi" w:hAnsiTheme="minorHAnsi"/>
          <w:bCs/>
          <w:sz w:val="22"/>
        </w:rPr>
        <w:t>.</w:t>
      </w:r>
      <w:r w:rsidRPr="00FF70D5">
        <w:rPr>
          <w:rFonts w:asciiTheme="minorHAnsi" w:hAnsiTheme="minorHAnsi"/>
          <w:sz w:val="22"/>
        </w:rPr>
        <w:t xml:space="preserve"> Mallen används som det förväntade dokumentet för redovisning t.ex. till SWEDAC.</w:t>
      </w:r>
    </w:p>
    <w:p w14:paraId="3418B9AB" w14:textId="2A64B564" w:rsidR="008D07BB" w:rsidRPr="00FF70D5" w:rsidRDefault="008D07BB" w:rsidP="008D07BB">
      <w:pPr>
        <w:numPr>
          <w:ilvl w:val="1"/>
          <w:numId w:val="8"/>
        </w:numPr>
        <w:tabs>
          <w:tab w:val="clear" w:pos="4536"/>
        </w:tabs>
        <w:spacing w:after="160" w:line="259" w:lineRule="auto"/>
        <w:contextualSpacing/>
        <w:rPr>
          <w:rFonts w:asciiTheme="minorHAnsi" w:hAnsiTheme="minorHAnsi"/>
          <w:bCs/>
          <w:sz w:val="22"/>
        </w:rPr>
      </w:pPr>
      <w:r w:rsidRPr="00FF70D5">
        <w:rPr>
          <w:rFonts w:asciiTheme="minorHAnsi" w:hAnsiTheme="minorHAnsi"/>
          <w:sz w:val="22"/>
        </w:rPr>
        <w:t>Totalantalet</w:t>
      </w:r>
      <w:r w:rsidR="009B6FAE" w:rsidRPr="00020BAA">
        <w:rPr>
          <w:rFonts w:asciiTheme="minorHAnsi" w:hAnsiTheme="minorHAnsi"/>
          <w:sz w:val="22"/>
        </w:rPr>
        <w:t xml:space="preserve"> cytologiska prover under 48 månader före de histologiska diagnoserna</w:t>
      </w:r>
      <w:r w:rsidRPr="00FF70D5">
        <w:rPr>
          <w:rFonts w:asciiTheme="minorHAnsi" w:hAnsiTheme="minorHAnsi"/>
          <w:sz w:val="22"/>
        </w:rPr>
        <w:t xml:space="preserve"> redovisas (</w:t>
      </w:r>
      <w:r w:rsidR="00784A93">
        <w:rPr>
          <w:rFonts w:asciiTheme="minorHAnsi" w:hAnsiTheme="minorHAnsi"/>
          <w:sz w:val="22"/>
        </w:rPr>
        <w:t>b</w:t>
      </w:r>
      <w:r w:rsidRPr="00FF70D5">
        <w:rPr>
          <w:rFonts w:asciiTheme="minorHAnsi" w:hAnsiTheme="minorHAnsi"/>
          <w:sz w:val="22"/>
        </w:rPr>
        <w:t xml:space="preserve"> i tabellen nedan). </w:t>
      </w:r>
    </w:p>
    <w:p w14:paraId="33979676" w14:textId="5E7DE4AE" w:rsidR="008D07BB" w:rsidRPr="00FF70D5" w:rsidRDefault="008D07BB" w:rsidP="008D07BB">
      <w:pPr>
        <w:numPr>
          <w:ilvl w:val="1"/>
          <w:numId w:val="8"/>
        </w:numPr>
        <w:tabs>
          <w:tab w:val="clear" w:pos="4536"/>
        </w:tabs>
        <w:spacing w:after="160" w:line="259" w:lineRule="auto"/>
        <w:contextualSpacing/>
        <w:rPr>
          <w:rFonts w:asciiTheme="minorHAnsi" w:hAnsiTheme="minorHAnsi"/>
          <w:bCs/>
          <w:sz w:val="22"/>
        </w:rPr>
      </w:pPr>
      <w:r w:rsidRPr="00FF70D5">
        <w:rPr>
          <w:rFonts w:asciiTheme="minorHAnsi" w:hAnsiTheme="minorHAnsi"/>
          <w:sz w:val="22"/>
        </w:rPr>
        <w:t>Antal fall med positiv cytologi redovisas (</w:t>
      </w:r>
      <w:r w:rsidR="00784A93">
        <w:rPr>
          <w:rFonts w:asciiTheme="minorHAnsi" w:hAnsiTheme="minorHAnsi"/>
          <w:sz w:val="22"/>
        </w:rPr>
        <w:t>c</w:t>
      </w:r>
      <w:r w:rsidRPr="00FF70D5">
        <w:rPr>
          <w:rFonts w:asciiTheme="minorHAnsi" w:hAnsiTheme="minorHAnsi"/>
          <w:sz w:val="22"/>
        </w:rPr>
        <w:t xml:space="preserve"> i tabellen nedan). </w:t>
      </w:r>
    </w:p>
    <w:p w14:paraId="5973EF54" w14:textId="12DD0890" w:rsidR="008D07BB" w:rsidRPr="00FF70D5" w:rsidRDefault="008D07BB" w:rsidP="008D07BB">
      <w:pPr>
        <w:numPr>
          <w:ilvl w:val="1"/>
          <w:numId w:val="8"/>
        </w:numPr>
        <w:tabs>
          <w:tab w:val="clear" w:pos="4536"/>
        </w:tabs>
        <w:spacing w:after="160" w:line="259" w:lineRule="auto"/>
        <w:contextualSpacing/>
        <w:rPr>
          <w:rFonts w:asciiTheme="minorHAnsi" w:hAnsiTheme="minorHAnsi"/>
          <w:bCs/>
          <w:sz w:val="22"/>
        </w:rPr>
      </w:pPr>
      <w:r w:rsidRPr="00FF70D5">
        <w:rPr>
          <w:rFonts w:asciiTheme="minorHAnsi" w:hAnsiTheme="minorHAnsi"/>
          <w:sz w:val="22"/>
        </w:rPr>
        <w:t>Antalet fall med normalt/benignt cellprov redovisas (</w:t>
      </w:r>
      <w:r w:rsidR="00784A93">
        <w:rPr>
          <w:rFonts w:asciiTheme="minorHAnsi" w:hAnsiTheme="minorHAnsi"/>
          <w:sz w:val="22"/>
        </w:rPr>
        <w:t>d</w:t>
      </w:r>
      <w:r w:rsidRPr="00FF70D5">
        <w:rPr>
          <w:rFonts w:asciiTheme="minorHAnsi" w:hAnsiTheme="minorHAnsi"/>
          <w:sz w:val="22"/>
        </w:rPr>
        <w:t xml:space="preserve"> i tabellen nedan).</w:t>
      </w:r>
    </w:p>
    <w:p w14:paraId="4FB147C6" w14:textId="06736957" w:rsidR="008D07BB" w:rsidRPr="00FF70D5" w:rsidRDefault="008D07BB" w:rsidP="008D07BB">
      <w:pPr>
        <w:numPr>
          <w:ilvl w:val="1"/>
          <w:numId w:val="8"/>
        </w:numPr>
        <w:tabs>
          <w:tab w:val="clear" w:pos="4536"/>
        </w:tabs>
        <w:spacing w:after="160" w:line="259" w:lineRule="auto"/>
        <w:contextualSpacing/>
        <w:rPr>
          <w:rFonts w:asciiTheme="minorHAnsi" w:hAnsiTheme="minorHAnsi"/>
          <w:sz w:val="22"/>
        </w:rPr>
      </w:pPr>
      <w:r w:rsidRPr="00FF70D5">
        <w:rPr>
          <w:rFonts w:asciiTheme="minorHAnsi" w:hAnsiTheme="minorHAnsi"/>
          <w:sz w:val="22"/>
        </w:rPr>
        <w:t>Antalet ändrade diagnoser redovisas (</w:t>
      </w:r>
      <w:r w:rsidR="00784A93">
        <w:rPr>
          <w:rFonts w:asciiTheme="minorHAnsi" w:hAnsiTheme="minorHAnsi"/>
          <w:sz w:val="22"/>
        </w:rPr>
        <w:t>e</w:t>
      </w:r>
      <w:r w:rsidRPr="00FF70D5">
        <w:rPr>
          <w:rFonts w:asciiTheme="minorHAnsi" w:hAnsiTheme="minorHAnsi"/>
          <w:sz w:val="22"/>
        </w:rPr>
        <w:t xml:space="preserve"> i tabellen nedan). </w:t>
      </w:r>
    </w:p>
    <w:p w14:paraId="5F1B6419" w14:textId="6B22AE96" w:rsidR="008D07BB" w:rsidRPr="00FF70D5" w:rsidRDefault="008D07BB" w:rsidP="008D07BB">
      <w:pPr>
        <w:numPr>
          <w:ilvl w:val="1"/>
          <w:numId w:val="8"/>
        </w:numPr>
        <w:tabs>
          <w:tab w:val="clear" w:pos="4536"/>
        </w:tabs>
        <w:spacing w:after="160" w:line="259" w:lineRule="auto"/>
        <w:contextualSpacing/>
        <w:rPr>
          <w:rFonts w:asciiTheme="minorHAnsi" w:hAnsiTheme="minorHAnsi"/>
          <w:sz w:val="22"/>
        </w:rPr>
      </w:pPr>
      <w:r w:rsidRPr="00FF70D5">
        <w:rPr>
          <w:rFonts w:asciiTheme="minorHAnsi" w:hAnsiTheme="minorHAnsi"/>
          <w:sz w:val="22"/>
        </w:rPr>
        <w:t xml:space="preserve">Från resultaten av kan </w:t>
      </w:r>
      <w:proofErr w:type="spellStart"/>
      <w:r w:rsidRPr="00FF70D5">
        <w:rPr>
          <w:rFonts w:asciiTheme="minorHAnsi" w:hAnsiTheme="minorHAnsi"/>
          <w:sz w:val="22"/>
        </w:rPr>
        <w:t>laboratoriefel</w:t>
      </w:r>
      <w:proofErr w:type="spellEnd"/>
      <w:r w:rsidRPr="00FF70D5">
        <w:rPr>
          <w:rFonts w:asciiTheme="minorHAnsi" w:hAnsiTheme="minorHAnsi"/>
          <w:sz w:val="22"/>
        </w:rPr>
        <w:t xml:space="preserve"> analyseras (</w:t>
      </w:r>
      <w:r w:rsidR="00784A93">
        <w:rPr>
          <w:rFonts w:asciiTheme="minorHAnsi" w:hAnsiTheme="minorHAnsi"/>
          <w:sz w:val="22"/>
        </w:rPr>
        <w:t>e</w:t>
      </w:r>
      <w:r w:rsidRPr="00FF70D5">
        <w:rPr>
          <w:rFonts w:asciiTheme="minorHAnsi" w:hAnsiTheme="minorHAnsi"/>
          <w:sz w:val="22"/>
        </w:rPr>
        <w:t>/</w:t>
      </w:r>
      <w:r w:rsidR="00784A93">
        <w:rPr>
          <w:rFonts w:asciiTheme="minorHAnsi" w:hAnsiTheme="minorHAnsi"/>
          <w:sz w:val="22"/>
        </w:rPr>
        <w:t>d</w:t>
      </w:r>
      <w:r w:rsidRPr="00FF70D5">
        <w:rPr>
          <w:rFonts w:asciiTheme="minorHAnsi" w:hAnsiTheme="minorHAnsi"/>
          <w:sz w:val="22"/>
        </w:rPr>
        <w:t xml:space="preserve"> i tabellen nedan – andel ändrade diagnoser. Anges i procent) och ”sensitiviteten” beräknas (</w:t>
      </w:r>
      <w:r w:rsidR="00784A93">
        <w:rPr>
          <w:rFonts w:asciiTheme="minorHAnsi" w:hAnsiTheme="minorHAnsi"/>
          <w:sz w:val="22"/>
        </w:rPr>
        <w:t>c</w:t>
      </w:r>
      <w:r w:rsidRPr="00FF70D5">
        <w:rPr>
          <w:rFonts w:asciiTheme="minorHAnsi" w:hAnsiTheme="minorHAnsi"/>
          <w:sz w:val="22"/>
        </w:rPr>
        <w:t>/</w:t>
      </w:r>
      <w:r w:rsidR="00784A93">
        <w:rPr>
          <w:rFonts w:asciiTheme="minorHAnsi" w:hAnsiTheme="minorHAnsi"/>
          <w:sz w:val="22"/>
        </w:rPr>
        <w:t>b</w:t>
      </w:r>
      <w:r w:rsidRPr="00FF70D5">
        <w:rPr>
          <w:rFonts w:asciiTheme="minorHAnsi" w:hAnsiTheme="minorHAnsi"/>
          <w:sz w:val="22"/>
        </w:rPr>
        <w:t xml:space="preserve"> i tabellen nedan. Anges i procent.).</w:t>
      </w:r>
    </w:p>
    <w:p w14:paraId="38DC05DF" w14:textId="6286EC35" w:rsidR="008D07BB" w:rsidRPr="00FF70D5" w:rsidRDefault="008D07BB" w:rsidP="008D07BB">
      <w:pPr>
        <w:numPr>
          <w:ilvl w:val="1"/>
          <w:numId w:val="8"/>
        </w:numPr>
        <w:tabs>
          <w:tab w:val="clear" w:pos="4536"/>
        </w:tabs>
        <w:spacing w:after="160" w:line="259" w:lineRule="auto"/>
        <w:contextualSpacing/>
        <w:rPr>
          <w:rFonts w:asciiTheme="minorHAnsi" w:hAnsiTheme="minorHAnsi"/>
          <w:sz w:val="22"/>
        </w:rPr>
      </w:pPr>
      <w:r w:rsidRPr="00FF70D5">
        <w:rPr>
          <w:rFonts w:asciiTheme="minorHAnsi" w:hAnsiTheme="minorHAnsi"/>
          <w:sz w:val="22"/>
        </w:rPr>
        <w:t>Fördelningen av diagnoser bland de ändrade fallen redovisas (</w:t>
      </w:r>
      <w:r w:rsidR="000044BC">
        <w:rPr>
          <w:rFonts w:asciiTheme="minorHAnsi" w:hAnsiTheme="minorHAnsi"/>
          <w:sz w:val="22"/>
        </w:rPr>
        <w:t>f</w:t>
      </w:r>
      <w:r w:rsidRPr="00FF70D5">
        <w:rPr>
          <w:rFonts w:asciiTheme="minorHAnsi" w:hAnsiTheme="minorHAnsi"/>
          <w:sz w:val="22"/>
        </w:rPr>
        <w:t xml:space="preserve"> i tabellen nedan. Anges som M-kod: antal)</w:t>
      </w:r>
      <w:ins w:id="22" w:author="Henrik Edvardsson [2]" w:date="2020-09-07T06:41:00Z">
        <w:r w:rsidR="00020BAA">
          <w:rPr>
            <w:rFonts w:asciiTheme="minorHAnsi" w:hAnsiTheme="minorHAnsi"/>
            <w:sz w:val="22"/>
          </w:rPr>
          <w:t xml:space="preserve"> </w:t>
        </w:r>
      </w:ins>
      <w:r w:rsidR="00020BAA" w:rsidRPr="00020BAA">
        <w:rPr>
          <w:rFonts w:asciiTheme="minorHAnsi" w:hAnsiTheme="minorHAnsi"/>
          <w:sz w:val="22"/>
        </w:rPr>
        <w:t>om så önskas för tydlighetens skull</w:t>
      </w:r>
      <w:r w:rsidRPr="00020BAA">
        <w:rPr>
          <w:rFonts w:asciiTheme="minorHAnsi" w:hAnsiTheme="minorHAnsi"/>
          <w:sz w:val="22"/>
        </w:rPr>
        <w:t xml:space="preserve">. </w:t>
      </w:r>
      <w:r w:rsidRPr="00FF70D5">
        <w:rPr>
          <w:rFonts w:asciiTheme="minorHAnsi" w:hAnsiTheme="minorHAnsi"/>
          <w:sz w:val="22"/>
        </w:rPr>
        <w:t xml:space="preserve">På avdelningsnivå redovisas alla avvikelser dvs. även de fall som vid eftergranskning fått diagnosen </w:t>
      </w:r>
      <w:r w:rsidRPr="00FF70D5">
        <w:rPr>
          <w:rFonts w:asciiTheme="minorHAnsi" w:hAnsiTheme="minorHAnsi"/>
          <w:i/>
          <w:iCs/>
          <w:sz w:val="22"/>
        </w:rPr>
        <w:t>atypiska skivepitelceller – osäker innebörd/ASCUS.</w:t>
      </w:r>
    </w:p>
    <w:p w14:paraId="6BDA2057" w14:textId="073F2FE3" w:rsidR="008D07BB" w:rsidRPr="00FF70D5" w:rsidRDefault="008D07BB" w:rsidP="008D07BB">
      <w:pPr>
        <w:numPr>
          <w:ilvl w:val="0"/>
          <w:numId w:val="8"/>
        </w:numPr>
        <w:tabs>
          <w:tab w:val="clear" w:pos="4536"/>
        </w:tabs>
        <w:spacing w:after="160" w:line="259" w:lineRule="auto"/>
        <w:contextualSpacing/>
        <w:rPr>
          <w:rFonts w:asciiTheme="minorHAnsi" w:hAnsiTheme="minorHAnsi"/>
          <w:sz w:val="22"/>
        </w:rPr>
      </w:pPr>
      <w:r w:rsidRPr="00FF70D5">
        <w:rPr>
          <w:rFonts w:asciiTheme="minorHAnsi" w:hAnsiTheme="minorHAnsi"/>
          <w:sz w:val="22"/>
        </w:rPr>
        <w:lastRenderedPageBreak/>
        <w:t xml:space="preserve">Sammanställning av eftergranskningsresultaten görs en gång per år. Inget hindrar att eftergranskningarna utförs fortlöpande och eftergranskande avdelning avgör själv hur ofta framplockning av glas sker. </w:t>
      </w:r>
    </w:p>
    <w:p w14:paraId="2A178BC3" w14:textId="77777777" w:rsidR="008D07BB" w:rsidRPr="00FF70D5" w:rsidRDefault="008D07BB" w:rsidP="008D07BB">
      <w:pPr>
        <w:numPr>
          <w:ilvl w:val="0"/>
          <w:numId w:val="8"/>
        </w:numPr>
        <w:tabs>
          <w:tab w:val="clear" w:pos="4536"/>
        </w:tabs>
        <w:spacing w:after="160" w:line="259" w:lineRule="auto"/>
        <w:contextualSpacing/>
        <w:rPr>
          <w:rFonts w:asciiTheme="minorHAnsi" w:hAnsiTheme="minorHAnsi"/>
          <w:sz w:val="22"/>
        </w:rPr>
      </w:pPr>
      <w:r w:rsidRPr="00FF70D5">
        <w:rPr>
          <w:rFonts w:asciiTheme="minorHAnsi" w:hAnsiTheme="minorHAnsi"/>
          <w:sz w:val="22"/>
        </w:rPr>
        <w:t>Eftergranskningsresultaten skall alltid diskuteras på avdelnings-/laboratorienivå men också alltid återföras till den enskilde diagnostikern (se nedan).</w:t>
      </w:r>
    </w:p>
    <w:p w14:paraId="64598FE1" w14:textId="47F27D5A" w:rsidR="008D07BB" w:rsidRPr="00FF70D5" w:rsidRDefault="008D07BB" w:rsidP="008D07BB">
      <w:pPr>
        <w:numPr>
          <w:ilvl w:val="0"/>
          <w:numId w:val="8"/>
        </w:numPr>
        <w:tabs>
          <w:tab w:val="clear" w:pos="4536"/>
        </w:tabs>
        <w:spacing w:after="160" w:line="259" w:lineRule="auto"/>
        <w:contextualSpacing/>
        <w:rPr>
          <w:rFonts w:asciiTheme="minorHAnsi" w:hAnsiTheme="minorHAnsi"/>
          <w:sz w:val="22"/>
        </w:rPr>
      </w:pPr>
      <w:r w:rsidRPr="00FF70D5">
        <w:rPr>
          <w:rFonts w:asciiTheme="minorHAnsi" w:hAnsiTheme="minorHAnsi" w:cstheme="minorHAnsi"/>
          <w:sz w:val="22"/>
          <w:lang w:eastAsia="sv-SE"/>
        </w:rPr>
        <w:t xml:space="preserve">Hela/delar av mallen redovisas </w:t>
      </w:r>
      <w:r w:rsidR="00020BAA" w:rsidRPr="00020BAA">
        <w:rPr>
          <w:rFonts w:asciiTheme="minorHAnsi" w:hAnsiTheme="minorHAnsi" w:cstheme="minorHAnsi"/>
          <w:sz w:val="22"/>
          <w:lang w:eastAsia="sv-SE"/>
        </w:rPr>
        <w:t xml:space="preserve">på begäran </w:t>
      </w:r>
      <w:r w:rsidRPr="00FF70D5">
        <w:rPr>
          <w:rFonts w:asciiTheme="minorHAnsi" w:hAnsiTheme="minorHAnsi" w:cstheme="minorHAnsi"/>
          <w:sz w:val="22"/>
          <w:lang w:eastAsia="sv-SE"/>
        </w:rPr>
        <w:t>för att visa att eftergranskningarna är gjorda, inte för att jämföra resultat mellan avdelningarna.</w:t>
      </w:r>
    </w:p>
    <w:p w14:paraId="5AF194FC" w14:textId="77777777" w:rsidR="008D07BB" w:rsidRPr="006E1285" w:rsidRDefault="008D07BB" w:rsidP="008D07BB">
      <w:pPr>
        <w:tabs>
          <w:tab w:val="clear" w:pos="4536"/>
        </w:tabs>
        <w:spacing w:after="160" w:line="259" w:lineRule="auto"/>
        <w:rPr>
          <w:rFonts w:asciiTheme="minorHAnsi" w:hAnsiTheme="minorHAnsi"/>
          <w:color w:val="00B0F0"/>
          <w:sz w:val="16"/>
          <w:szCs w:val="16"/>
        </w:rPr>
      </w:pPr>
    </w:p>
    <w:tbl>
      <w:tblPr>
        <w:tblStyle w:val="Tabellrutnt"/>
        <w:tblW w:w="0" w:type="auto"/>
        <w:tblLook w:val="04A0" w:firstRow="1" w:lastRow="0" w:firstColumn="1" w:lastColumn="0" w:noHBand="0" w:noVBand="1"/>
      </w:tblPr>
      <w:tblGrid>
        <w:gridCol w:w="1085"/>
        <w:gridCol w:w="1345"/>
        <w:gridCol w:w="728"/>
        <w:gridCol w:w="1517"/>
        <w:gridCol w:w="1071"/>
        <w:gridCol w:w="1071"/>
        <w:gridCol w:w="1167"/>
        <w:gridCol w:w="1078"/>
      </w:tblGrid>
      <w:tr w:rsidR="008D07BB" w:rsidRPr="006E1285" w14:paraId="30FF7F22" w14:textId="77777777" w:rsidTr="00FA07D0">
        <w:tc>
          <w:tcPr>
            <w:tcW w:w="9062" w:type="dxa"/>
            <w:gridSpan w:val="8"/>
          </w:tcPr>
          <w:p w14:paraId="00ED771F" w14:textId="77777777" w:rsidR="008D07BB" w:rsidRPr="000044BC" w:rsidRDefault="008D07BB" w:rsidP="00FA07D0">
            <w:pPr>
              <w:tabs>
                <w:tab w:val="clear" w:pos="4536"/>
              </w:tabs>
              <w:spacing w:after="0"/>
              <w:rPr>
                <w:rFonts w:asciiTheme="minorHAnsi" w:hAnsiTheme="minorHAnsi"/>
                <w:sz w:val="22"/>
              </w:rPr>
            </w:pPr>
            <w:r w:rsidRPr="000044BC">
              <w:rPr>
                <w:rFonts w:asciiTheme="minorHAnsi" w:hAnsiTheme="minorHAnsi"/>
                <w:sz w:val="22"/>
              </w:rPr>
              <w:t>Eftergranskningsmall falskt negativ cervixcytologi.</w:t>
            </w:r>
          </w:p>
        </w:tc>
      </w:tr>
      <w:tr w:rsidR="008D07BB" w:rsidRPr="006E1285" w14:paraId="73F160D6" w14:textId="77777777" w:rsidTr="00FA07D0">
        <w:tc>
          <w:tcPr>
            <w:tcW w:w="9062" w:type="dxa"/>
            <w:gridSpan w:val="8"/>
          </w:tcPr>
          <w:p w14:paraId="54BD0EE6" w14:textId="77777777" w:rsidR="008D07BB" w:rsidRPr="000044BC" w:rsidRDefault="008D07BB" w:rsidP="00FA07D0">
            <w:pPr>
              <w:tabs>
                <w:tab w:val="clear" w:pos="4536"/>
              </w:tabs>
              <w:spacing w:after="0"/>
              <w:rPr>
                <w:rFonts w:asciiTheme="minorHAnsi" w:hAnsiTheme="minorHAnsi"/>
                <w:sz w:val="22"/>
              </w:rPr>
            </w:pPr>
            <w:r w:rsidRPr="000044BC">
              <w:rPr>
                <w:rFonts w:asciiTheme="minorHAnsi" w:hAnsiTheme="minorHAnsi"/>
                <w:sz w:val="22"/>
              </w:rPr>
              <w:t>Laboratorium:</w:t>
            </w:r>
          </w:p>
        </w:tc>
      </w:tr>
      <w:tr w:rsidR="008D07BB" w:rsidRPr="006E1285" w14:paraId="359817CF" w14:textId="77777777" w:rsidTr="00FA07D0">
        <w:tc>
          <w:tcPr>
            <w:tcW w:w="1085" w:type="dxa"/>
          </w:tcPr>
          <w:p w14:paraId="0E1CDAA5" w14:textId="7DBE3527" w:rsidR="008D07BB" w:rsidRPr="000044BC" w:rsidRDefault="008D07BB" w:rsidP="00FA07D0">
            <w:pPr>
              <w:tabs>
                <w:tab w:val="clear" w:pos="4536"/>
              </w:tabs>
              <w:spacing w:after="0"/>
              <w:rPr>
                <w:rFonts w:asciiTheme="minorHAnsi" w:hAnsiTheme="minorHAnsi"/>
                <w:sz w:val="14"/>
                <w:szCs w:val="14"/>
              </w:rPr>
            </w:pPr>
            <w:proofErr w:type="spellStart"/>
            <w:r w:rsidRPr="000044BC">
              <w:rPr>
                <w:rFonts w:asciiTheme="minorHAnsi" w:hAnsiTheme="minorHAnsi"/>
                <w:sz w:val="14"/>
                <w:szCs w:val="14"/>
              </w:rPr>
              <w:t>Diagnosår</w:t>
            </w:r>
            <w:proofErr w:type="spellEnd"/>
            <w:r w:rsidRPr="000044BC">
              <w:rPr>
                <w:rFonts w:asciiTheme="minorHAnsi" w:hAnsiTheme="minorHAnsi"/>
                <w:sz w:val="14"/>
                <w:szCs w:val="14"/>
              </w:rPr>
              <w:t xml:space="preserve"> histologi (</w:t>
            </w:r>
            <w:r w:rsidR="000044BC">
              <w:rPr>
                <w:rFonts w:asciiTheme="minorHAnsi" w:hAnsiTheme="minorHAnsi"/>
                <w:sz w:val="14"/>
                <w:szCs w:val="14"/>
              </w:rPr>
              <w:t>a</w:t>
            </w:r>
            <w:r w:rsidRPr="000044BC">
              <w:rPr>
                <w:rFonts w:asciiTheme="minorHAnsi" w:hAnsiTheme="minorHAnsi"/>
                <w:sz w:val="14"/>
                <w:szCs w:val="14"/>
              </w:rPr>
              <w:t>)</w:t>
            </w:r>
          </w:p>
        </w:tc>
        <w:tc>
          <w:tcPr>
            <w:tcW w:w="1345" w:type="dxa"/>
          </w:tcPr>
          <w:p w14:paraId="03FCAACF"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Antal</w:t>
            </w:r>
          </w:p>
          <w:p w14:paraId="0F3189E4" w14:textId="6FEF1E15"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cytologiska diagnoser(</w:t>
            </w:r>
            <w:r w:rsidR="000044BC">
              <w:rPr>
                <w:rFonts w:asciiTheme="minorHAnsi" w:hAnsiTheme="minorHAnsi"/>
                <w:sz w:val="14"/>
                <w:szCs w:val="14"/>
              </w:rPr>
              <w:t>b</w:t>
            </w:r>
            <w:r w:rsidRPr="000044BC">
              <w:rPr>
                <w:rFonts w:asciiTheme="minorHAnsi" w:hAnsiTheme="minorHAnsi"/>
                <w:sz w:val="14"/>
                <w:szCs w:val="14"/>
              </w:rPr>
              <w:t>).</w:t>
            </w:r>
          </w:p>
        </w:tc>
        <w:tc>
          <w:tcPr>
            <w:tcW w:w="728" w:type="dxa"/>
          </w:tcPr>
          <w:p w14:paraId="7A839643" w14:textId="22B1E49C"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Antal fall med positiv cytologi (</w:t>
            </w:r>
            <w:r w:rsidR="000044BC">
              <w:rPr>
                <w:rFonts w:asciiTheme="minorHAnsi" w:hAnsiTheme="minorHAnsi"/>
                <w:sz w:val="14"/>
                <w:szCs w:val="14"/>
              </w:rPr>
              <w:t>c</w:t>
            </w:r>
            <w:r w:rsidRPr="000044BC">
              <w:rPr>
                <w:rFonts w:asciiTheme="minorHAnsi" w:hAnsiTheme="minorHAnsi"/>
                <w:sz w:val="14"/>
                <w:szCs w:val="14"/>
              </w:rPr>
              <w:t>).</w:t>
            </w:r>
          </w:p>
        </w:tc>
        <w:tc>
          <w:tcPr>
            <w:tcW w:w="1517" w:type="dxa"/>
          </w:tcPr>
          <w:p w14:paraId="25288F83" w14:textId="0311555E"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Antal fall med normal cytologi/efter-granskade fall (</w:t>
            </w:r>
            <w:r w:rsidR="000044BC">
              <w:rPr>
                <w:rFonts w:asciiTheme="minorHAnsi" w:hAnsiTheme="minorHAnsi"/>
                <w:sz w:val="14"/>
                <w:szCs w:val="14"/>
              </w:rPr>
              <w:t>d</w:t>
            </w:r>
            <w:r w:rsidRPr="000044BC">
              <w:rPr>
                <w:rFonts w:asciiTheme="minorHAnsi" w:hAnsiTheme="minorHAnsi"/>
                <w:sz w:val="14"/>
                <w:szCs w:val="14"/>
              </w:rPr>
              <w:t>).</w:t>
            </w:r>
          </w:p>
        </w:tc>
        <w:tc>
          <w:tcPr>
            <w:tcW w:w="1071" w:type="dxa"/>
          </w:tcPr>
          <w:p w14:paraId="20166225" w14:textId="0AE20705"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Antal ändrade diagnoser (</w:t>
            </w:r>
            <w:r w:rsidR="000044BC">
              <w:rPr>
                <w:rFonts w:asciiTheme="minorHAnsi" w:hAnsiTheme="minorHAnsi"/>
                <w:sz w:val="14"/>
                <w:szCs w:val="14"/>
              </w:rPr>
              <w:t>e</w:t>
            </w:r>
            <w:r w:rsidRPr="000044BC">
              <w:rPr>
                <w:rFonts w:asciiTheme="minorHAnsi" w:hAnsiTheme="minorHAnsi"/>
                <w:sz w:val="14"/>
                <w:szCs w:val="14"/>
              </w:rPr>
              <w:t>).</w:t>
            </w:r>
          </w:p>
        </w:tc>
        <w:tc>
          <w:tcPr>
            <w:tcW w:w="1071" w:type="dxa"/>
          </w:tcPr>
          <w:p w14:paraId="15BFD8D8" w14:textId="255AA2A0"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Andel ändrade diagnoser (</w:t>
            </w:r>
            <w:r w:rsidR="000044BC">
              <w:rPr>
                <w:rFonts w:asciiTheme="minorHAnsi" w:hAnsiTheme="minorHAnsi"/>
                <w:sz w:val="14"/>
                <w:szCs w:val="14"/>
              </w:rPr>
              <w:t>e</w:t>
            </w:r>
            <w:r w:rsidRPr="000044BC">
              <w:rPr>
                <w:rFonts w:asciiTheme="minorHAnsi" w:hAnsiTheme="minorHAnsi"/>
                <w:sz w:val="14"/>
                <w:szCs w:val="14"/>
              </w:rPr>
              <w:t>/</w:t>
            </w:r>
            <w:r w:rsidR="000044BC">
              <w:rPr>
                <w:rFonts w:asciiTheme="minorHAnsi" w:hAnsiTheme="minorHAnsi"/>
                <w:sz w:val="14"/>
                <w:szCs w:val="14"/>
              </w:rPr>
              <w:t>d</w:t>
            </w:r>
            <w:r w:rsidRPr="000044BC">
              <w:rPr>
                <w:rFonts w:asciiTheme="minorHAnsi" w:hAnsiTheme="minorHAnsi"/>
                <w:sz w:val="14"/>
                <w:szCs w:val="14"/>
              </w:rPr>
              <w:t>).</w:t>
            </w:r>
          </w:p>
        </w:tc>
        <w:tc>
          <w:tcPr>
            <w:tcW w:w="1167" w:type="dxa"/>
          </w:tcPr>
          <w:p w14:paraId="7BEEA12B"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”Sensitivitet”</w:t>
            </w:r>
          </w:p>
          <w:p w14:paraId="0CA9F280" w14:textId="34F4437D"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w:t>
            </w:r>
            <w:r w:rsidR="000044BC">
              <w:rPr>
                <w:rFonts w:asciiTheme="minorHAnsi" w:hAnsiTheme="minorHAnsi"/>
                <w:sz w:val="14"/>
                <w:szCs w:val="14"/>
              </w:rPr>
              <w:t>c</w:t>
            </w:r>
            <w:r w:rsidRPr="000044BC">
              <w:rPr>
                <w:rFonts w:asciiTheme="minorHAnsi" w:hAnsiTheme="minorHAnsi"/>
                <w:sz w:val="14"/>
                <w:szCs w:val="14"/>
              </w:rPr>
              <w:t>/</w:t>
            </w:r>
            <w:r w:rsidR="000044BC">
              <w:rPr>
                <w:rFonts w:asciiTheme="minorHAnsi" w:hAnsiTheme="minorHAnsi"/>
                <w:sz w:val="14"/>
                <w:szCs w:val="14"/>
              </w:rPr>
              <w:t>b</w:t>
            </w:r>
            <w:r w:rsidRPr="000044BC">
              <w:rPr>
                <w:rFonts w:asciiTheme="minorHAnsi" w:hAnsiTheme="minorHAnsi"/>
                <w:sz w:val="14"/>
                <w:szCs w:val="14"/>
              </w:rPr>
              <w:t>).</w:t>
            </w:r>
          </w:p>
        </w:tc>
        <w:tc>
          <w:tcPr>
            <w:tcW w:w="1078" w:type="dxa"/>
          </w:tcPr>
          <w:p w14:paraId="6EC8BFFC"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SNOMED-koder</w:t>
            </w:r>
          </w:p>
          <w:p w14:paraId="267A1C30"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 xml:space="preserve">ändrade fall (6, </w:t>
            </w:r>
            <w:proofErr w:type="spellStart"/>
            <w:r w:rsidRPr="000044BC">
              <w:rPr>
                <w:rFonts w:asciiTheme="minorHAnsi" w:hAnsiTheme="minorHAnsi"/>
                <w:sz w:val="14"/>
                <w:szCs w:val="14"/>
              </w:rPr>
              <w:t>M-</w:t>
            </w:r>
            <w:proofErr w:type="gramStart"/>
            <w:r w:rsidRPr="000044BC">
              <w:rPr>
                <w:rFonts w:asciiTheme="minorHAnsi" w:hAnsiTheme="minorHAnsi"/>
                <w:sz w:val="14"/>
                <w:szCs w:val="14"/>
              </w:rPr>
              <w:t>kod:antal</w:t>
            </w:r>
            <w:proofErr w:type="spellEnd"/>
            <w:proofErr w:type="gramEnd"/>
            <w:r w:rsidRPr="000044BC">
              <w:rPr>
                <w:rFonts w:asciiTheme="minorHAnsi" w:hAnsiTheme="minorHAnsi"/>
                <w:sz w:val="14"/>
                <w:szCs w:val="14"/>
              </w:rPr>
              <w:t>).</w:t>
            </w:r>
          </w:p>
        </w:tc>
      </w:tr>
      <w:tr w:rsidR="008D07BB" w:rsidRPr="006E1285" w14:paraId="11500FF4" w14:textId="77777777" w:rsidTr="00FA07D0">
        <w:tc>
          <w:tcPr>
            <w:tcW w:w="1085" w:type="dxa"/>
          </w:tcPr>
          <w:p w14:paraId="26D626C9" w14:textId="77777777" w:rsidR="008D07BB" w:rsidRPr="006E1285" w:rsidRDefault="008D07BB" w:rsidP="00FA07D0">
            <w:pPr>
              <w:tabs>
                <w:tab w:val="clear" w:pos="4536"/>
              </w:tabs>
              <w:spacing w:after="0"/>
              <w:rPr>
                <w:rFonts w:asciiTheme="minorHAnsi" w:hAnsiTheme="minorHAnsi"/>
                <w:color w:val="00B0F0"/>
                <w:sz w:val="14"/>
                <w:szCs w:val="14"/>
              </w:rPr>
            </w:pPr>
          </w:p>
        </w:tc>
        <w:tc>
          <w:tcPr>
            <w:tcW w:w="1345" w:type="dxa"/>
          </w:tcPr>
          <w:p w14:paraId="009AA48C" w14:textId="77777777" w:rsidR="008D07BB" w:rsidRPr="006E1285" w:rsidRDefault="008D07BB" w:rsidP="00FA07D0">
            <w:pPr>
              <w:tabs>
                <w:tab w:val="clear" w:pos="4536"/>
              </w:tabs>
              <w:spacing w:after="0"/>
              <w:rPr>
                <w:rFonts w:asciiTheme="minorHAnsi" w:hAnsiTheme="minorHAnsi"/>
                <w:color w:val="00B0F0"/>
                <w:sz w:val="22"/>
              </w:rPr>
            </w:pPr>
          </w:p>
        </w:tc>
        <w:tc>
          <w:tcPr>
            <w:tcW w:w="728" w:type="dxa"/>
          </w:tcPr>
          <w:p w14:paraId="47A732D3" w14:textId="77777777" w:rsidR="008D07BB" w:rsidRPr="000044BC" w:rsidRDefault="008D07BB" w:rsidP="00FA07D0">
            <w:pPr>
              <w:tabs>
                <w:tab w:val="clear" w:pos="4536"/>
              </w:tabs>
              <w:spacing w:after="0"/>
              <w:rPr>
                <w:rFonts w:asciiTheme="minorHAnsi" w:hAnsiTheme="minorHAnsi"/>
                <w:sz w:val="22"/>
              </w:rPr>
            </w:pPr>
          </w:p>
        </w:tc>
        <w:tc>
          <w:tcPr>
            <w:tcW w:w="1517" w:type="dxa"/>
          </w:tcPr>
          <w:p w14:paraId="7455A9AF" w14:textId="77777777" w:rsidR="008D07BB" w:rsidRPr="000044BC" w:rsidRDefault="008D07BB" w:rsidP="00FA07D0">
            <w:pPr>
              <w:tabs>
                <w:tab w:val="clear" w:pos="4536"/>
              </w:tabs>
              <w:spacing w:after="0"/>
              <w:rPr>
                <w:rFonts w:asciiTheme="minorHAnsi" w:hAnsiTheme="minorHAnsi"/>
                <w:sz w:val="22"/>
              </w:rPr>
            </w:pPr>
          </w:p>
        </w:tc>
        <w:tc>
          <w:tcPr>
            <w:tcW w:w="1071" w:type="dxa"/>
          </w:tcPr>
          <w:p w14:paraId="155B8C7F" w14:textId="77777777" w:rsidR="008D07BB" w:rsidRPr="000044BC" w:rsidRDefault="008D07BB" w:rsidP="00FA07D0">
            <w:pPr>
              <w:tabs>
                <w:tab w:val="clear" w:pos="4536"/>
              </w:tabs>
              <w:spacing w:after="0"/>
              <w:rPr>
                <w:rFonts w:asciiTheme="minorHAnsi" w:hAnsiTheme="minorHAnsi"/>
                <w:sz w:val="22"/>
              </w:rPr>
            </w:pPr>
          </w:p>
        </w:tc>
        <w:tc>
          <w:tcPr>
            <w:tcW w:w="1071" w:type="dxa"/>
          </w:tcPr>
          <w:p w14:paraId="7429A998" w14:textId="77777777" w:rsidR="008D07BB" w:rsidRPr="000044BC" w:rsidRDefault="008D07BB" w:rsidP="00FA07D0">
            <w:pPr>
              <w:tabs>
                <w:tab w:val="clear" w:pos="4536"/>
              </w:tabs>
              <w:spacing w:after="0"/>
              <w:rPr>
                <w:rFonts w:asciiTheme="minorHAnsi" w:hAnsiTheme="minorHAnsi"/>
                <w:sz w:val="22"/>
              </w:rPr>
            </w:pPr>
          </w:p>
        </w:tc>
        <w:tc>
          <w:tcPr>
            <w:tcW w:w="1167" w:type="dxa"/>
          </w:tcPr>
          <w:p w14:paraId="7D5C14AA" w14:textId="77777777" w:rsidR="008D07BB" w:rsidRPr="000044BC" w:rsidRDefault="008D07BB" w:rsidP="00FA07D0">
            <w:pPr>
              <w:tabs>
                <w:tab w:val="clear" w:pos="4536"/>
              </w:tabs>
              <w:spacing w:after="0"/>
              <w:rPr>
                <w:rFonts w:asciiTheme="minorHAnsi" w:hAnsiTheme="minorHAnsi"/>
                <w:sz w:val="22"/>
              </w:rPr>
            </w:pPr>
          </w:p>
        </w:tc>
        <w:tc>
          <w:tcPr>
            <w:tcW w:w="1078" w:type="dxa"/>
          </w:tcPr>
          <w:p w14:paraId="5091C60D" w14:textId="371DDC5F"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M090</w:t>
            </w:r>
            <w:r w:rsidR="007012E6">
              <w:rPr>
                <w:rFonts w:asciiTheme="minorHAnsi" w:hAnsiTheme="minorHAnsi"/>
                <w:sz w:val="14"/>
                <w:szCs w:val="14"/>
              </w:rPr>
              <w:t>1</w:t>
            </w:r>
            <w:r w:rsidRPr="000044BC">
              <w:rPr>
                <w:rFonts w:asciiTheme="minorHAnsi" w:hAnsiTheme="minorHAnsi"/>
                <w:sz w:val="14"/>
                <w:szCs w:val="14"/>
              </w:rPr>
              <w:t>0:</w:t>
            </w:r>
          </w:p>
          <w:p w14:paraId="0367CA27"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M69710:</w:t>
            </w:r>
          </w:p>
          <w:p w14:paraId="3FC2DD16"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M69719:</w:t>
            </w:r>
          </w:p>
          <w:p w14:paraId="31A86132"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M80770:</w:t>
            </w:r>
          </w:p>
          <w:p w14:paraId="23A58A97"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M80772:</w:t>
            </w:r>
          </w:p>
          <w:p w14:paraId="20C28B03"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M80701:</w:t>
            </w:r>
          </w:p>
          <w:p w14:paraId="625BC8DB"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M69720:</w:t>
            </w:r>
          </w:p>
          <w:p w14:paraId="7635606F"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M81401:</w:t>
            </w:r>
          </w:p>
          <w:p w14:paraId="78C16B38"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M69700:</w:t>
            </w:r>
          </w:p>
          <w:p w14:paraId="2F3B4EF0" w14:textId="77777777" w:rsidR="008D07BB" w:rsidRPr="000044BC" w:rsidRDefault="008D07BB" w:rsidP="00FA07D0">
            <w:pPr>
              <w:tabs>
                <w:tab w:val="clear" w:pos="4536"/>
              </w:tabs>
              <w:spacing w:after="0"/>
              <w:rPr>
                <w:rFonts w:asciiTheme="minorHAnsi" w:hAnsiTheme="minorHAnsi"/>
                <w:sz w:val="14"/>
                <w:szCs w:val="14"/>
              </w:rPr>
            </w:pPr>
          </w:p>
        </w:tc>
      </w:tr>
    </w:tbl>
    <w:p w14:paraId="4780B10C" w14:textId="77777777" w:rsidR="008D07BB" w:rsidRPr="006E1285" w:rsidRDefault="008D07BB" w:rsidP="008D07BB">
      <w:pPr>
        <w:tabs>
          <w:tab w:val="clear" w:pos="4536"/>
        </w:tabs>
        <w:spacing w:after="160" w:line="259" w:lineRule="auto"/>
        <w:rPr>
          <w:rFonts w:asciiTheme="minorHAnsi" w:hAnsiTheme="minorHAnsi"/>
          <w:color w:val="00B0F0"/>
          <w:sz w:val="22"/>
        </w:rPr>
      </w:pPr>
      <w:r w:rsidRPr="006E1285">
        <w:rPr>
          <w:rFonts w:asciiTheme="minorHAnsi" w:hAnsiTheme="minorHAnsi"/>
          <w:color w:val="00B0F0"/>
          <w:sz w:val="22"/>
        </w:rPr>
        <w:br/>
      </w:r>
    </w:p>
    <w:p w14:paraId="2F14F60C" w14:textId="77777777" w:rsidR="008D07BB" w:rsidRPr="000044BC" w:rsidRDefault="008D07BB" w:rsidP="008D07BB">
      <w:pPr>
        <w:tabs>
          <w:tab w:val="clear" w:pos="4536"/>
        </w:tabs>
        <w:spacing w:after="160" w:line="259" w:lineRule="auto"/>
        <w:rPr>
          <w:rFonts w:asciiTheme="minorHAnsi" w:hAnsiTheme="minorHAnsi"/>
          <w:sz w:val="22"/>
        </w:rPr>
      </w:pPr>
      <w:r w:rsidRPr="000044BC">
        <w:rPr>
          <w:rFonts w:asciiTheme="minorHAnsi" w:hAnsiTheme="minorHAnsi"/>
          <w:sz w:val="22"/>
        </w:rPr>
        <w:t>Exempel:</w:t>
      </w:r>
    </w:p>
    <w:p w14:paraId="522FF849" w14:textId="77777777" w:rsidR="008D07BB" w:rsidRPr="000044BC" w:rsidRDefault="008D07BB" w:rsidP="008D07BB">
      <w:pPr>
        <w:numPr>
          <w:ilvl w:val="0"/>
          <w:numId w:val="9"/>
        </w:numPr>
        <w:tabs>
          <w:tab w:val="clear" w:pos="4536"/>
        </w:tabs>
        <w:spacing w:after="0" w:line="259" w:lineRule="auto"/>
        <w:contextualSpacing/>
        <w:rPr>
          <w:rFonts w:asciiTheme="minorHAnsi" w:hAnsiTheme="minorHAnsi"/>
          <w:sz w:val="22"/>
        </w:rPr>
      </w:pPr>
      <w:r w:rsidRPr="000044BC">
        <w:rPr>
          <w:rFonts w:asciiTheme="minorHAnsi" w:hAnsiTheme="minorHAnsi"/>
          <w:sz w:val="22"/>
        </w:rPr>
        <w:t>400 cytologiska diagnoser upp till 48 månader före histologiskt påvisade lesioner och tumörer.</w:t>
      </w:r>
    </w:p>
    <w:p w14:paraId="1554DEC4" w14:textId="77777777" w:rsidR="008D07BB" w:rsidRPr="000044BC" w:rsidRDefault="008D07BB" w:rsidP="008D07BB">
      <w:pPr>
        <w:numPr>
          <w:ilvl w:val="0"/>
          <w:numId w:val="9"/>
        </w:numPr>
        <w:tabs>
          <w:tab w:val="clear" w:pos="4536"/>
        </w:tabs>
        <w:spacing w:after="0" w:line="259" w:lineRule="auto"/>
        <w:contextualSpacing/>
        <w:rPr>
          <w:rFonts w:asciiTheme="minorHAnsi" w:hAnsiTheme="minorHAnsi"/>
          <w:sz w:val="22"/>
        </w:rPr>
      </w:pPr>
      <w:r w:rsidRPr="000044BC">
        <w:rPr>
          <w:rFonts w:asciiTheme="minorHAnsi" w:hAnsiTheme="minorHAnsi"/>
          <w:sz w:val="22"/>
        </w:rPr>
        <w:t>320 fall med positiv cytologi (någon form av atypi).</w:t>
      </w:r>
    </w:p>
    <w:p w14:paraId="73F2BB4C" w14:textId="77777777" w:rsidR="008D07BB" w:rsidRPr="000044BC" w:rsidRDefault="008D07BB" w:rsidP="008D07BB">
      <w:pPr>
        <w:numPr>
          <w:ilvl w:val="0"/>
          <w:numId w:val="9"/>
        </w:numPr>
        <w:tabs>
          <w:tab w:val="clear" w:pos="4536"/>
        </w:tabs>
        <w:spacing w:after="0" w:line="259" w:lineRule="auto"/>
        <w:contextualSpacing/>
        <w:rPr>
          <w:rFonts w:asciiTheme="minorHAnsi" w:hAnsiTheme="minorHAnsi"/>
          <w:sz w:val="22"/>
        </w:rPr>
      </w:pPr>
      <w:r w:rsidRPr="000044BC">
        <w:rPr>
          <w:rFonts w:asciiTheme="minorHAnsi" w:hAnsiTheme="minorHAnsi"/>
          <w:sz w:val="22"/>
        </w:rPr>
        <w:t>80 fall tas fram för eftergranskning.</w:t>
      </w:r>
    </w:p>
    <w:p w14:paraId="4208585B" w14:textId="77777777" w:rsidR="008D07BB" w:rsidRPr="000044BC" w:rsidRDefault="008D07BB" w:rsidP="008D07BB">
      <w:pPr>
        <w:numPr>
          <w:ilvl w:val="0"/>
          <w:numId w:val="9"/>
        </w:numPr>
        <w:tabs>
          <w:tab w:val="clear" w:pos="4536"/>
        </w:tabs>
        <w:spacing w:after="0" w:line="259" w:lineRule="auto"/>
        <w:contextualSpacing/>
        <w:rPr>
          <w:rFonts w:asciiTheme="minorHAnsi" w:hAnsiTheme="minorHAnsi"/>
          <w:sz w:val="22"/>
        </w:rPr>
      </w:pPr>
      <w:r w:rsidRPr="000044BC">
        <w:rPr>
          <w:rFonts w:asciiTheme="minorHAnsi" w:hAnsiTheme="minorHAnsi"/>
          <w:sz w:val="22"/>
        </w:rPr>
        <w:t>I 20 av 80 fall hittas atypier/omvärderas det normala fyndet.</w:t>
      </w:r>
    </w:p>
    <w:p w14:paraId="55327DBD" w14:textId="77777777" w:rsidR="008D07BB" w:rsidRPr="006E1285" w:rsidRDefault="008D07BB" w:rsidP="008D07BB">
      <w:pPr>
        <w:tabs>
          <w:tab w:val="clear" w:pos="4536"/>
        </w:tabs>
        <w:spacing w:after="160" w:line="259" w:lineRule="auto"/>
        <w:rPr>
          <w:rFonts w:asciiTheme="minorHAnsi" w:hAnsiTheme="minorHAnsi"/>
          <w:color w:val="00B0F0"/>
          <w:sz w:val="16"/>
          <w:szCs w:val="16"/>
        </w:rPr>
      </w:pPr>
    </w:p>
    <w:tbl>
      <w:tblPr>
        <w:tblStyle w:val="Tabellrutnt"/>
        <w:tblW w:w="0" w:type="auto"/>
        <w:tblLook w:val="04A0" w:firstRow="1" w:lastRow="0" w:firstColumn="1" w:lastColumn="0" w:noHBand="0" w:noVBand="1"/>
      </w:tblPr>
      <w:tblGrid>
        <w:gridCol w:w="1085"/>
        <w:gridCol w:w="1345"/>
        <w:gridCol w:w="728"/>
        <w:gridCol w:w="1517"/>
        <w:gridCol w:w="1071"/>
        <w:gridCol w:w="1071"/>
        <w:gridCol w:w="1167"/>
        <w:gridCol w:w="1078"/>
      </w:tblGrid>
      <w:tr w:rsidR="008D07BB" w:rsidRPr="000044BC" w14:paraId="04CEF290" w14:textId="77777777" w:rsidTr="00FA07D0">
        <w:tc>
          <w:tcPr>
            <w:tcW w:w="9062" w:type="dxa"/>
            <w:gridSpan w:val="8"/>
          </w:tcPr>
          <w:p w14:paraId="0D0E9DF8" w14:textId="77777777" w:rsidR="008D07BB" w:rsidRPr="000044BC" w:rsidRDefault="008D07BB" w:rsidP="00FA07D0">
            <w:pPr>
              <w:tabs>
                <w:tab w:val="clear" w:pos="4536"/>
              </w:tabs>
              <w:spacing w:after="0"/>
              <w:rPr>
                <w:rFonts w:asciiTheme="minorHAnsi" w:hAnsiTheme="minorHAnsi"/>
                <w:sz w:val="22"/>
              </w:rPr>
            </w:pPr>
            <w:r w:rsidRPr="000044BC">
              <w:rPr>
                <w:rFonts w:asciiTheme="minorHAnsi" w:hAnsiTheme="minorHAnsi"/>
                <w:sz w:val="22"/>
              </w:rPr>
              <w:t xml:space="preserve">Laboratorium: </w:t>
            </w:r>
            <w:proofErr w:type="spellStart"/>
            <w:r w:rsidRPr="000044BC">
              <w:rPr>
                <w:rFonts w:asciiTheme="minorHAnsi" w:hAnsiTheme="minorHAnsi"/>
                <w:sz w:val="22"/>
              </w:rPr>
              <w:t>Cytologilab</w:t>
            </w:r>
            <w:proofErr w:type="spellEnd"/>
            <w:r w:rsidRPr="000044BC">
              <w:rPr>
                <w:rFonts w:asciiTheme="minorHAnsi" w:hAnsiTheme="minorHAnsi"/>
                <w:sz w:val="22"/>
              </w:rPr>
              <w:t>.</w:t>
            </w:r>
          </w:p>
        </w:tc>
      </w:tr>
      <w:tr w:rsidR="008D07BB" w:rsidRPr="000044BC" w14:paraId="0292AE1F" w14:textId="77777777" w:rsidTr="00FA07D0">
        <w:tc>
          <w:tcPr>
            <w:tcW w:w="1085" w:type="dxa"/>
          </w:tcPr>
          <w:p w14:paraId="123C2C06" w14:textId="77777777" w:rsidR="008D07BB" w:rsidRPr="000044BC" w:rsidRDefault="008D07BB" w:rsidP="00FA07D0">
            <w:pPr>
              <w:tabs>
                <w:tab w:val="clear" w:pos="4536"/>
              </w:tabs>
              <w:spacing w:after="0"/>
              <w:rPr>
                <w:rFonts w:asciiTheme="minorHAnsi" w:hAnsiTheme="minorHAnsi"/>
                <w:sz w:val="14"/>
                <w:szCs w:val="14"/>
              </w:rPr>
            </w:pPr>
            <w:proofErr w:type="spellStart"/>
            <w:r w:rsidRPr="000044BC">
              <w:rPr>
                <w:rFonts w:asciiTheme="minorHAnsi" w:hAnsiTheme="minorHAnsi"/>
                <w:sz w:val="14"/>
                <w:szCs w:val="14"/>
              </w:rPr>
              <w:t>Diagnosår</w:t>
            </w:r>
            <w:proofErr w:type="spellEnd"/>
            <w:r w:rsidRPr="000044BC">
              <w:rPr>
                <w:rFonts w:asciiTheme="minorHAnsi" w:hAnsiTheme="minorHAnsi"/>
                <w:sz w:val="14"/>
                <w:szCs w:val="14"/>
              </w:rPr>
              <w:t xml:space="preserve"> histologi</w:t>
            </w:r>
          </w:p>
        </w:tc>
        <w:tc>
          <w:tcPr>
            <w:tcW w:w="1345" w:type="dxa"/>
          </w:tcPr>
          <w:p w14:paraId="29718E04"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Antal</w:t>
            </w:r>
          </w:p>
          <w:p w14:paraId="0461ECE6" w14:textId="0C37E190"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cytologiska diagnoser(</w:t>
            </w:r>
            <w:r w:rsidR="000044BC">
              <w:rPr>
                <w:rFonts w:asciiTheme="minorHAnsi" w:hAnsiTheme="minorHAnsi"/>
                <w:sz w:val="14"/>
                <w:szCs w:val="14"/>
              </w:rPr>
              <w:t>b</w:t>
            </w:r>
            <w:r w:rsidRPr="000044BC">
              <w:rPr>
                <w:rFonts w:asciiTheme="minorHAnsi" w:hAnsiTheme="minorHAnsi"/>
                <w:sz w:val="14"/>
                <w:szCs w:val="14"/>
              </w:rPr>
              <w:t>).</w:t>
            </w:r>
          </w:p>
        </w:tc>
        <w:tc>
          <w:tcPr>
            <w:tcW w:w="728" w:type="dxa"/>
          </w:tcPr>
          <w:p w14:paraId="3BC9E4EF" w14:textId="4644FE1F"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Antal fall med positiv cytologi (</w:t>
            </w:r>
            <w:r w:rsidR="000044BC">
              <w:rPr>
                <w:rFonts w:asciiTheme="minorHAnsi" w:hAnsiTheme="minorHAnsi"/>
                <w:sz w:val="14"/>
                <w:szCs w:val="14"/>
              </w:rPr>
              <w:t>c</w:t>
            </w:r>
            <w:r w:rsidRPr="000044BC">
              <w:rPr>
                <w:rFonts w:asciiTheme="minorHAnsi" w:hAnsiTheme="minorHAnsi"/>
                <w:sz w:val="14"/>
                <w:szCs w:val="14"/>
              </w:rPr>
              <w:t>)</w:t>
            </w:r>
          </w:p>
        </w:tc>
        <w:tc>
          <w:tcPr>
            <w:tcW w:w="1517" w:type="dxa"/>
          </w:tcPr>
          <w:p w14:paraId="4B607333" w14:textId="286177D3"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Antal fall med normal cytologi / eftergranskade fall (</w:t>
            </w:r>
            <w:r w:rsidR="000044BC">
              <w:rPr>
                <w:rFonts w:asciiTheme="minorHAnsi" w:hAnsiTheme="minorHAnsi"/>
                <w:sz w:val="14"/>
                <w:szCs w:val="14"/>
              </w:rPr>
              <w:t>d</w:t>
            </w:r>
            <w:r w:rsidRPr="000044BC">
              <w:rPr>
                <w:rFonts w:asciiTheme="minorHAnsi" w:hAnsiTheme="minorHAnsi"/>
                <w:sz w:val="14"/>
                <w:szCs w:val="14"/>
              </w:rPr>
              <w:t>).</w:t>
            </w:r>
          </w:p>
        </w:tc>
        <w:tc>
          <w:tcPr>
            <w:tcW w:w="1071" w:type="dxa"/>
          </w:tcPr>
          <w:p w14:paraId="4E304537" w14:textId="0353DEA9"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Antal ändrade diagnoser (</w:t>
            </w:r>
            <w:r w:rsidR="000044BC">
              <w:rPr>
                <w:rFonts w:asciiTheme="minorHAnsi" w:hAnsiTheme="minorHAnsi"/>
                <w:sz w:val="14"/>
                <w:szCs w:val="14"/>
              </w:rPr>
              <w:t>e</w:t>
            </w:r>
            <w:r w:rsidRPr="000044BC">
              <w:rPr>
                <w:rFonts w:asciiTheme="minorHAnsi" w:hAnsiTheme="minorHAnsi"/>
                <w:sz w:val="14"/>
                <w:szCs w:val="14"/>
              </w:rPr>
              <w:t>).</w:t>
            </w:r>
          </w:p>
        </w:tc>
        <w:tc>
          <w:tcPr>
            <w:tcW w:w="1071" w:type="dxa"/>
          </w:tcPr>
          <w:p w14:paraId="2CDC3915" w14:textId="5A75F325"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Andel ändrade diagnoser (</w:t>
            </w:r>
            <w:r w:rsidR="000044BC">
              <w:rPr>
                <w:rFonts w:asciiTheme="minorHAnsi" w:hAnsiTheme="minorHAnsi"/>
                <w:sz w:val="14"/>
                <w:szCs w:val="14"/>
              </w:rPr>
              <w:t>e</w:t>
            </w:r>
            <w:r w:rsidRPr="000044BC">
              <w:rPr>
                <w:rFonts w:asciiTheme="minorHAnsi" w:hAnsiTheme="minorHAnsi"/>
                <w:sz w:val="14"/>
                <w:szCs w:val="14"/>
              </w:rPr>
              <w:t>/</w:t>
            </w:r>
            <w:r w:rsidR="000044BC">
              <w:rPr>
                <w:rFonts w:asciiTheme="minorHAnsi" w:hAnsiTheme="minorHAnsi"/>
                <w:sz w:val="14"/>
                <w:szCs w:val="14"/>
              </w:rPr>
              <w:t>d</w:t>
            </w:r>
            <w:r w:rsidRPr="000044BC">
              <w:rPr>
                <w:rFonts w:asciiTheme="minorHAnsi" w:hAnsiTheme="minorHAnsi"/>
                <w:sz w:val="14"/>
                <w:szCs w:val="14"/>
              </w:rPr>
              <w:t>).</w:t>
            </w:r>
          </w:p>
        </w:tc>
        <w:tc>
          <w:tcPr>
            <w:tcW w:w="1167" w:type="dxa"/>
          </w:tcPr>
          <w:p w14:paraId="178695E6"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”Sensitivitet”</w:t>
            </w:r>
          </w:p>
          <w:p w14:paraId="21316608" w14:textId="4A76403B"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w:t>
            </w:r>
            <w:r w:rsidR="000044BC">
              <w:rPr>
                <w:rFonts w:asciiTheme="minorHAnsi" w:hAnsiTheme="minorHAnsi"/>
                <w:sz w:val="14"/>
                <w:szCs w:val="14"/>
              </w:rPr>
              <w:t>c</w:t>
            </w:r>
            <w:r w:rsidRPr="000044BC">
              <w:rPr>
                <w:rFonts w:asciiTheme="minorHAnsi" w:hAnsiTheme="minorHAnsi"/>
                <w:sz w:val="14"/>
                <w:szCs w:val="14"/>
              </w:rPr>
              <w:t>/</w:t>
            </w:r>
            <w:r w:rsidR="000044BC">
              <w:rPr>
                <w:rFonts w:asciiTheme="minorHAnsi" w:hAnsiTheme="minorHAnsi"/>
                <w:sz w:val="14"/>
                <w:szCs w:val="14"/>
              </w:rPr>
              <w:t>b</w:t>
            </w:r>
            <w:r w:rsidRPr="000044BC">
              <w:rPr>
                <w:rFonts w:asciiTheme="minorHAnsi" w:hAnsiTheme="minorHAnsi"/>
                <w:sz w:val="14"/>
                <w:szCs w:val="14"/>
              </w:rPr>
              <w:t>)</w:t>
            </w:r>
          </w:p>
        </w:tc>
        <w:tc>
          <w:tcPr>
            <w:tcW w:w="1078" w:type="dxa"/>
          </w:tcPr>
          <w:p w14:paraId="7F2413B3"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SNOMED-koder</w:t>
            </w:r>
          </w:p>
          <w:p w14:paraId="2614AF38" w14:textId="3108BD11"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ändrade fall (</w:t>
            </w:r>
            <w:r w:rsidR="000044BC">
              <w:rPr>
                <w:rFonts w:asciiTheme="minorHAnsi" w:hAnsiTheme="minorHAnsi"/>
                <w:sz w:val="14"/>
                <w:szCs w:val="14"/>
              </w:rPr>
              <w:t>f</w:t>
            </w:r>
            <w:r w:rsidRPr="000044BC">
              <w:rPr>
                <w:rFonts w:asciiTheme="minorHAnsi" w:hAnsiTheme="minorHAnsi"/>
                <w:sz w:val="14"/>
                <w:szCs w:val="14"/>
              </w:rPr>
              <w:t>, antal/diagnos).</w:t>
            </w:r>
          </w:p>
        </w:tc>
      </w:tr>
      <w:tr w:rsidR="008D07BB" w:rsidRPr="000044BC" w14:paraId="51B7B492" w14:textId="77777777" w:rsidTr="00FA07D0">
        <w:tc>
          <w:tcPr>
            <w:tcW w:w="1085" w:type="dxa"/>
          </w:tcPr>
          <w:p w14:paraId="502E8645"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2017</w:t>
            </w:r>
          </w:p>
        </w:tc>
        <w:tc>
          <w:tcPr>
            <w:tcW w:w="1345" w:type="dxa"/>
          </w:tcPr>
          <w:p w14:paraId="23E1E8F3"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400</w:t>
            </w:r>
          </w:p>
        </w:tc>
        <w:tc>
          <w:tcPr>
            <w:tcW w:w="728" w:type="dxa"/>
          </w:tcPr>
          <w:p w14:paraId="2CB281A1"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320</w:t>
            </w:r>
          </w:p>
        </w:tc>
        <w:tc>
          <w:tcPr>
            <w:tcW w:w="1517" w:type="dxa"/>
          </w:tcPr>
          <w:p w14:paraId="5723BEAD"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80</w:t>
            </w:r>
          </w:p>
        </w:tc>
        <w:tc>
          <w:tcPr>
            <w:tcW w:w="1071" w:type="dxa"/>
          </w:tcPr>
          <w:p w14:paraId="1156CDBD"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20</w:t>
            </w:r>
          </w:p>
        </w:tc>
        <w:tc>
          <w:tcPr>
            <w:tcW w:w="1071" w:type="dxa"/>
          </w:tcPr>
          <w:p w14:paraId="4A1F8BCC"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 xml:space="preserve">2/8=0,25 </w:t>
            </w:r>
          </w:p>
          <w:p w14:paraId="3742FD88"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25%</w:t>
            </w:r>
          </w:p>
        </w:tc>
        <w:tc>
          <w:tcPr>
            <w:tcW w:w="1167" w:type="dxa"/>
          </w:tcPr>
          <w:p w14:paraId="20051DE1"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320/400=0,8</w:t>
            </w:r>
          </w:p>
          <w:p w14:paraId="7F58018C"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80%</w:t>
            </w:r>
          </w:p>
        </w:tc>
        <w:tc>
          <w:tcPr>
            <w:tcW w:w="1078" w:type="dxa"/>
          </w:tcPr>
          <w:p w14:paraId="6E405CA1"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M09030: 0</w:t>
            </w:r>
          </w:p>
          <w:p w14:paraId="362E8799"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M69710: 4</w:t>
            </w:r>
          </w:p>
          <w:p w14:paraId="3214BCD8"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M69719: 6</w:t>
            </w:r>
          </w:p>
          <w:p w14:paraId="609D7027"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M80770: 5</w:t>
            </w:r>
          </w:p>
          <w:p w14:paraId="12E45F2A"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M80772: 4</w:t>
            </w:r>
          </w:p>
          <w:p w14:paraId="5E237D50"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M80701: 0</w:t>
            </w:r>
          </w:p>
          <w:p w14:paraId="128B429A"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M69720: 0</w:t>
            </w:r>
          </w:p>
          <w:p w14:paraId="0386CDF0"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M81401: 0</w:t>
            </w:r>
          </w:p>
          <w:p w14:paraId="6597284F" w14:textId="77777777" w:rsidR="008D07BB" w:rsidRPr="000044BC" w:rsidRDefault="008D07BB" w:rsidP="00FA07D0">
            <w:pPr>
              <w:tabs>
                <w:tab w:val="clear" w:pos="4536"/>
              </w:tabs>
              <w:spacing w:after="0"/>
              <w:rPr>
                <w:rFonts w:asciiTheme="minorHAnsi" w:hAnsiTheme="minorHAnsi"/>
                <w:sz w:val="14"/>
                <w:szCs w:val="14"/>
              </w:rPr>
            </w:pPr>
            <w:r w:rsidRPr="000044BC">
              <w:rPr>
                <w:rFonts w:asciiTheme="minorHAnsi" w:hAnsiTheme="minorHAnsi"/>
                <w:sz w:val="14"/>
                <w:szCs w:val="14"/>
              </w:rPr>
              <w:t>M69700: 1</w:t>
            </w:r>
          </w:p>
          <w:p w14:paraId="72F23A69" w14:textId="77777777" w:rsidR="008D07BB" w:rsidRPr="000044BC" w:rsidRDefault="008D07BB" w:rsidP="00FA07D0">
            <w:pPr>
              <w:tabs>
                <w:tab w:val="clear" w:pos="4536"/>
              </w:tabs>
              <w:spacing w:after="0"/>
              <w:rPr>
                <w:rFonts w:asciiTheme="minorHAnsi" w:hAnsiTheme="minorHAnsi"/>
                <w:sz w:val="14"/>
                <w:szCs w:val="14"/>
              </w:rPr>
            </w:pPr>
          </w:p>
        </w:tc>
      </w:tr>
    </w:tbl>
    <w:p w14:paraId="0F972A92" w14:textId="77777777" w:rsidR="008D07BB" w:rsidRPr="000044BC" w:rsidRDefault="008D07BB" w:rsidP="008D07BB">
      <w:pPr>
        <w:tabs>
          <w:tab w:val="clear" w:pos="4536"/>
        </w:tabs>
        <w:spacing w:after="160" w:line="259" w:lineRule="auto"/>
        <w:rPr>
          <w:rFonts w:asciiTheme="minorHAnsi" w:hAnsiTheme="minorHAnsi"/>
          <w:sz w:val="16"/>
          <w:szCs w:val="16"/>
        </w:rPr>
      </w:pPr>
    </w:p>
    <w:p w14:paraId="3548DB3C" w14:textId="77777777" w:rsidR="008D07BB" w:rsidRPr="009F4F3E" w:rsidRDefault="008D07BB" w:rsidP="008D07BB">
      <w:pPr>
        <w:numPr>
          <w:ilvl w:val="0"/>
          <w:numId w:val="13"/>
        </w:numPr>
        <w:tabs>
          <w:tab w:val="clear" w:pos="4536"/>
        </w:tabs>
        <w:spacing w:after="0" w:line="259" w:lineRule="auto"/>
        <w:contextualSpacing/>
        <w:rPr>
          <w:rFonts w:asciiTheme="minorHAnsi" w:hAnsiTheme="minorHAnsi" w:cstheme="minorHAnsi"/>
          <w:b/>
          <w:bCs/>
          <w:sz w:val="22"/>
          <w:lang w:eastAsia="sv-SE"/>
        </w:rPr>
      </w:pPr>
      <w:r w:rsidRPr="009F4F3E">
        <w:rPr>
          <w:rFonts w:asciiTheme="minorHAnsi" w:hAnsiTheme="minorHAnsi" w:cstheme="minorHAnsi"/>
          <w:b/>
          <w:bCs/>
          <w:sz w:val="22"/>
          <w:lang w:eastAsia="sv-SE"/>
        </w:rPr>
        <w:t>Hur skall eftergranskningarna redovisas? Individuella resultat.</w:t>
      </w:r>
    </w:p>
    <w:p w14:paraId="470F6F7A" w14:textId="77777777" w:rsidR="008D07BB" w:rsidRPr="009F4F3E" w:rsidRDefault="008D07BB" w:rsidP="008D07BB">
      <w:pPr>
        <w:numPr>
          <w:ilvl w:val="0"/>
          <w:numId w:val="11"/>
        </w:numPr>
        <w:tabs>
          <w:tab w:val="clear" w:pos="4536"/>
        </w:tabs>
        <w:spacing w:before="100" w:beforeAutospacing="1" w:after="100" w:afterAutospacing="1" w:line="259" w:lineRule="auto"/>
        <w:rPr>
          <w:rFonts w:asciiTheme="minorHAnsi" w:eastAsia="Times New Roman" w:hAnsiTheme="minorHAnsi" w:cstheme="minorHAnsi"/>
          <w:sz w:val="22"/>
          <w:lang w:eastAsia="sv-SE"/>
        </w:rPr>
      </w:pPr>
      <w:r w:rsidRPr="009F4F3E">
        <w:rPr>
          <w:rFonts w:asciiTheme="minorHAnsi" w:eastAsia="Times New Roman" w:hAnsiTheme="minorHAnsi" w:cstheme="minorHAnsi"/>
          <w:sz w:val="22"/>
          <w:lang w:eastAsia="sv-SE"/>
        </w:rPr>
        <w:t>När diagnos ändrats noteras vem som varit huvudansvarig för den falskt negativa diagnosen.</w:t>
      </w:r>
    </w:p>
    <w:p w14:paraId="36347DA1" w14:textId="5D5331AC" w:rsidR="008D07BB" w:rsidRPr="00555BD4" w:rsidRDefault="008D07BB" w:rsidP="008D07BB">
      <w:pPr>
        <w:numPr>
          <w:ilvl w:val="0"/>
          <w:numId w:val="11"/>
        </w:numPr>
        <w:tabs>
          <w:tab w:val="clear" w:pos="4536"/>
        </w:tabs>
        <w:spacing w:before="100" w:beforeAutospacing="1" w:after="100" w:afterAutospacing="1" w:line="259" w:lineRule="auto"/>
        <w:rPr>
          <w:rFonts w:asciiTheme="minorHAnsi" w:eastAsia="Times New Roman" w:hAnsiTheme="minorHAnsi" w:cstheme="minorHAnsi"/>
          <w:sz w:val="22"/>
          <w:lang w:eastAsia="sv-SE"/>
        </w:rPr>
      </w:pPr>
      <w:r w:rsidRPr="00555BD4">
        <w:rPr>
          <w:rFonts w:asciiTheme="minorHAnsi" w:eastAsia="Times New Roman" w:hAnsiTheme="minorHAnsi" w:cstheme="minorHAnsi"/>
          <w:sz w:val="22"/>
          <w:lang w:eastAsia="sv-SE"/>
        </w:rPr>
        <w:t xml:space="preserve">Årlig sammanställning hur många ändrade diagnoser som var och en varit kopplad till görs. På individnivå </w:t>
      </w:r>
      <w:r w:rsidR="00555BD4">
        <w:rPr>
          <w:rFonts w:asciiTheme="minorHAnsi" w:eastAsia="Times New Roman" w:hAnsiTheme="minorHAnsi" w:cstheme="minorHAnsi"/>
          <w:sz w:val="22"/>
          <w:lang w:eastAsia="sv-SE"/>
        </w:rPr>
        <w:t>tas</w:t>
      </w:r>
      <w:r w:rsidRPr="00555BD4">
        <w:rPr>
          <w:rFonts w:asciiTheme="minorHAnsi" w:eastAsia="Times New Roman" w:hAnsiTheme="minorHAnsi" w:cstheme="minorHAnsi"/>
          <w:sz w:val="22"/>
          <w:lang w:eastAsia="sv-SE"/>
        </w:rPr>
        <w:t xml:space="preserve"> inte fall med diagnosen </w:t>
      </w:r>
      <w:r w:rsidRPr="00555BD4">
        <w:rPr>
          <w:rFonts w:asciiTheme="minorHAnsi" w:hAnsiTheme="minorHAnsi"/>
          <w:i/>
          <w:iCs/>
          <w:sz w:val="22"/>
        </w:rPr>
        <w:t>atypiska skivepitelceller – osäker innebörd/ASCUS</w:t>
      </w:r>
      <w:r w:rsidRPr="00555BD4">
        <w:rPr>
          <w:rFonts w:asciiTheme="minorHAnsi" w:hAnsiTheme="minorHAnsi"/>
          <w:sz w:val="22"/>
        </w:rPr>
        <w:t xml:space="preserve"> med i sammanställningen.</w:t>
      </w:r>
    </w:p>
    <w:p w14:paraId="16C448F5" w14:textId="08825814" w:rsidR="008D07BB" w:rsidRPr="00555BD4" w:rsidRDefault="008D07BB" w:rsidP="008D07BB">
      <w:pPr>
        <w:numPr>
          <w:ilvl w:val="1"/>
          <w:numId w:val="11"/>
        </w:numPr>
        <w:tabs>
          <w:tab w:val="clear" w:pos="4536"/>
        </w:tabs>
        <w:spacing w:before="100" w:beforeAutospacing="1" w:after="100" w:afterAutospacing="1" w:line="259" w:lineRule="auto"/>
        <w:rPr>
          <w:rFonts w:asciiTheme="minorHAnsi" w:eastAsia="Times New Roman" w:hAnsiTheme="minorHAnsi" w:cstheme="minorHAnsi"/>
          <w:sz w:val="22"/>
          <w:lang w:eastAsia="sv-SE"/>
        </w:rPr>
      </w:pPr>
      <w:r w:rsidRPr="00555BD4">
        <w:rPr>
          <w:rFonts w:asciiTheme="minorHAnsi" w:eastAsia="Times New Roman" w:hAnsiTheme="minorHAnsi" w:cstheme="minorHAnsi"/>
          <w:sz w:val="22"/>
          <w:lang w:eastAsia="sv-SE"/>
        </w:rPr>
        <w:t xml:space="preserve">Resultatet skall delges </w:t>
      </w:r>
      <w:r w:rsidR="00F879AC">
        <w:rPr>
          <w:rFonts w:asciiTheme="minorHAnsi" w:eastAsia="Times New Roman" w:hAnsiTheme="minorHAnsi" w:cstheme="minorHAnsi"/>
          <w:sz w:val="22"/>
          <w:lang w:eastAsia="sv-SE"/>
        </w:rPr>
        <w:t>individen</w:t>
      </w:r>
      <w:r w:rsidR="00F879AC" w:rsidRPr="00555BD4">
        <w:rPr>
          <w:rFonts w:asciiTheme="minorHAnsi" w:eastAsia="Times New Roman" w:hAnsiTheme="minorHAnsi" w:cstheme="minorHAnsi"/>
          <w:sz w:val="22"/>
          <w:lang w:eastAsia="sv-SE"/>
        </w:rPr>
        <w:t xml:space="preserve"> (</w:t>
      </w:r>
      <w:r w:rsidRPr="00555BD4">
        <w:rPr>
          <w:rFonts w:asciiTheme="minorHAnsi" w:eastAsia="Times New Roman" w:hAnsiTheme="minorHAnsi" w:cstheme="minorHAnsi"/>
          <w:b/>
          <w:bCs/>
          <w:sz w:val="22"/>
          <w:lang w:eastAsia="sv-SE"/>
        </w:rPr>
        <w:t>ingen annan!)</w:t>
      </w:r>
    </w:p>
    <w:p w14:paraId="032F8CB7" w14:textId="576DAF03" w:rsidR="008D07BB" w:rsidRPr="00555BD4" w:rsidRDefault="008D07BB" w:rsidP="008D07BB">
      <w:pPr>
        <w:numPr>
          <w:ilvl w:val="1"/>
          <w:numId w:val="11"/>
        </w:numPr>
        <w:tabs>
          <w:tab w:val="clear" w:pos="4536"/>
        </w:tabs>
        <w:spacing w:before="100" w:beforeAutospacing="1" w:after="100" w:afterAutospacing="1" w:line="259" w:lineRule="auto"/>
        <w:rPr>
          <w:rFonts w:asciiTheme="minorHAnsi" w:eastAsia="Times New Roman" w:hAnsiTheme="minorHAnsi" w:cstheme="minorHAnsi"/>
          <w:sz w:val="22"/>
          <w:lang w:eastAsia="sv-SE"/>
        </w:rPr>
      </w:pPr>
      <w:r w:rsidRPr="00555BD4">
        <w:rPr>
          <w:rFonts w:asciiTheme="minorHAnsi" w:eastAsia="Times New Roman" w:hAnsiTheme="minorHAnsi" w:cstheme="minorHAnsi"/>
          <w:sz w:val="22"/>
          <w:lang w:eastAsia="sv-SE"/>
        </w:rPr>
        <w:lastRenderedPageBreak/>
        <w:t>Om antalet ändrade diagnoser är </w:t>
      </w:r>
      <w:r w:rsidR="00555BD4">
        <w:rPr>
          <w:rFonts w:asciiTheme="minorHAnsi" w:eastAsia="Times New Roman" w:hAnsiTheme="minorHAnsi" w:cstheme="minorHAnsi"/>
          <w:sz w:val="22"/>
          <w:lang w:eastAsia="sv-SE"/>
        </w:rPr>
        <w:t>fem/år</w:t>
      </w:r>
      <w:r w:rsidRPr="00555BD4">
        <w:rPr>
          <w:rFonts w:asciiTheme="minorHAnsi" w:eastAsia="Times New Roman" w:hAnsiTheme="minorHAnsi" w:cstheme="minorHAnsi"/>
          <w:sz w:val="22"/>
          <w:lang w:eastAsia="sv-SE"/>
        </w:rPr>
        <w:t xml:space="preserve"> eller fler skall antalet relateras till totala antalet preparat som vederbörande varit huvudansvarig för under 48 månader.</w:t>
      </w:r>
    </w:p>
    <w:p w14:paraId="5235F450" w14:textId="663257FD" w:rsidR="008D07BB" w:rsidRPr="00555BD4" w:rsidRDefault="008D07BB" w:rsidP="008D07BB">
      <w:pPr>
        <w:numPr>
          <w:ilvl w:val="1"/>
          <w:numId w:val="11"/>
        </w:numPr>
        <w:tabs>
          <w:tab w:val="clear" w:pos="4536"/>
        </w:tabs>
        <w:spacing w:before="100" w:beforeAutospacing="1" w:after="100" w:afterAutospacing="1" w:line="259" w:lineRule="auto"/>
        <w:rPr>
          <w:rFonts w:asciiTheme="minorHAnsi" w:eastAsia="Times New Roman" w:hAnsiTheme="minorHAnsi" w:cstheme="minorHAnsi"/>
          <w:sz w:val="22"/>
          <w:lang w:eastAsia="sv-SE"/>
        </w:rPr>
      </w:pPr>
      <w:r w:rsidRPr="00555BD4">
        <w:rPr>
          <w:rFonts w:asciiTheme="minorHAnsi" w:eastAsia="Times New Roman" w:hAnsiTheme="minorHAnsi" w:cstheme="minorHAnsi"/>
          <w:sz w:val="22"/>
          <w:lang w:eastAsia="sv-SE"/>
        </w:rPr>
        <w:t xml:space="preserve">Om antalet ändrade diagnoser då överstiger 1 per 1000 bedömda prover för läkare eller </w:t>
      </w:r>
      <w:proofErr w:type="spellStart"/>
      <w:r w:rsidRPr="00555BD4">
        <w:rPr>
          <w:rFonts w:asciiTheme="minorHAnsi" w:eastAsia="Times New Roman" w:hAnsiTheme="minorHAnsi" w:cstheme="minorHAnsi"/>
          <w:sz w:val="22"/>
          <w:lang w:eastAsia="sv-SE"/>
        </w:rPr>
        <w:t>cytodiagnostiker</w:t>
      </w:r>
      <w:proofErr w:type="spellEnd"/>
      <w:r w:rsidRPr="00555BD4">
        <w:rPr>
          <w:rFonts w:asciiTheme="minorHAnsi" w:eastAsia="Times New Roman" w:hAnsiTheme="minorHAnsi" w:cstheme="minorHAnsi"/>
          <w:sz w:val="22"/>
          <w:lang w:eastAsia="sv-SE"/>
        </w:rPr>
        <w:t xml:space="preserve"> med särskilt diagnostiskt ansvar/</w:t>
      </w:r>
      <w:r w:rsidR="009B6FAE">
        <w:rPr>
          <w:rFonts w:asciiTheme="minorHAnsi" w:eastAsia="Times New Roman" w:hAnsiTheme="minorHAnsi" w:cstheme="minorHAnsi"/>
          <w:sz w:val="22"/>
          <w:lang w:eastAsia="sv-SE"/>
        </w:rPr>
        <w:t>”</w:t>
      </w:r>
      <w:proofErr w:type="spellStart"/>
      <w:r w:rsidRPr="00555BD4">
        <w:rPr>
          <w:rFonts w:asciiTheme="minorHAnsi" w:eastAsia="Times New Roman" w:hAnsiTheme="minorHAnsi" w:cstheme="minorHAnsi"/>
          <w:sz w:val="22"/>
          <w:lang w:eastAsia="sv-SE"/>
        </w:rPr>
        <w:t>demmande</w:t>
      </w:r>
      <w:proofErr w:type="spellEnd"/>
      <w:r w:rsidR="009B6FAE">
        <w:rPr>
          <w:rFonts w:asciiTheme="minorHAnsi" w:eastAsia="Times New Roman" w:hAnsiTheme="minorHAnsi" w:cstheme="minorHAnsi"/>
          <w:sz w:val="22"/>
          <w:lang w:eastAsia="sv-SE"/>
        </w:rPr>
        <w:t>”</w:t>
      </w:r>
      <w:r w:rsidRPr="00555BD4">
        <w:rPr>
          <w:rFonts w:asciiTheme="minorHAnsi" w:eastAsia="Times New Roman" w:hAnsiTheme="minorHAnsi" w:cstheme="minorHAnsi"/>
          <w:sz w:val="22"/>
          <w:lang w:eastAsia="sv-SE"/>
        </w:rPr>
        <w:t xml:space="preserve"> </w:t>
      </w:r>
      <w:proofErr w:type="spellStart"/>
      <w:r w:rsidRPr="00555BD4">
        <w:rPr>
          <w:rFonts w:asciiTheme="minorHAnsi" w:eastAsia="Times New Roman" w:hAnsiTheme="minorHAnsi" w:cstheme="minorHAnsi"/>
          <w:sz w:val="22"/>
          <w:lang w:eastAsia="sv-SE"/>
        </w:rPr>
        <w:t>cyto</w:t>
      </w:r>
      <w:proofErr w:type="spellEnd"/>
      <w:r w:rsidR="009B6FAE">
        <w:rPr>
          <w:rFonts w:asciiTheme="minorHAnsi" w:eastAsia="Times New Roman" w:hAnsiTheme="minorHAnsi" w:cstheme="minorHAnsi"/>
          <w:sz w:val="22"/>
          <w:lang w:eastAsia="sv-SE"/>
        </w:rPr>
        <w:t>-</w:t>
      </w:r>
      <w:r w:rsidRPr="00555BD4">
        <w:rPr>
          <w:rFonts w:asciiTheme="minorHAnsi" w:eastAsia="Times New Roman" w:hAnsiTheme="minorHAnsi" w:cstheme="minorHAnsi"/>
          <w:sz w:val="22"/>
          <w:lang w:eastAsia="sv-SE"/>
        </w:rPr>
        <w:t xml:space="preserve">diagnostiker eller 0,5 per 1000 bedömda prover för screenande </w:t>
      </w:r>
      <w:proofErr w:type="spellStart"/>
      <w:r w:rsidRPr="00555BD4">
        <w:rPr>
          <w:rFonts w:asciiTheme="minorHAnsi" w:eastAsia="Times New Roman" w:hAnsiTheme="minorHAnsi" w:cstheme="minorHAnsi"/>
          <w:sz w:val="22"/>
          <w:lang w:eastAsia="sv-SE"/>
        </w:rPr>
        <w:t>cytodiagnostiker</w:t>
      </w:r>
      <w:proofErr w:type="spellEnd"/>
      <w:r w:rsidRPr="00555BD4">
        <w:rPr>
          <w:rFonts w:asciiTheme="minorHAnsi" w:eastAsia="Times New Roman" w:hAnsiTheme="minorHAnsi" w:cstheme="minorHAnsi"/>
          <w:sz w:val="22"/>
          <w:lang w:eastAsia="sv-SE"/>
        </w:rPr>
        <w:t xml:space="preserve"> bör åtgärder (diskussion, vidareutbildning eller motsvarande) övervägas. </w:t>
      </w:r>
    </w:p>
    <w:p w14:paraId="7AEA84DE" w14:textId="77777777" w:rsidR="008D07BB" w:rsidRPr="006E1285" w:rsidRDefault="008D07BB" w:rsidP="008D07BB">
      <w:pPr>
        <w:tabs>
          <w:tab w:val="clear" w:pos="4536"/>
        </w:tabs>
        <w:spacing w:after="0"/>
        <w:rPr>
          <w:rFonts w:asciiTheme="minorHAnsi" w:hAnsiTheme="minorHAnsi" w:cstheme="minorHAnsi"/>
          <w:color w:val="00B0F0"/>
          <w:sz w:val="22"/>
          <w:lang w:eastAsia="sv-SE"/>
        </w:rPr>
      </w:pPr>
    </w:p>
    <w:p w14:paraId="11F82765" w14:textId="77777777" w:rsidR="008D07BB" w:rsidRPr="00731FBE" w:rsidRDefault="008D07BB" w:rsidP="008D07BB">
      <w:pPr>
        <w:numPr>
          <w:ilvl w:val="0"/>
          <w:numId w:val="13"/>
        </w:numPr>
        <w:tabs>
          <w:tab w:val="clear" w:pos="4536"/>
        </w:tabs>
        <w:spacing w:after="0" w:line="259" w:lineRule="auto"/>
        <w:contextualSpacing/>
        <w:rPr>
          <w:rFonts w:asciiTheme="minorHAnsi" w:hAnsiTheme="minorHAnsi" w:cstheme="minorHAnsi"/>
          <w:b/>
          <w:bCs/>
          <w:sz w:val="22"/>
          <w:lang w:eastAsia="sv-SE"/>
        </w:rPr>
      </w:pPr>
      <w:r w:rsidRPr="00731FBE">
        <w:rPr>
          <w:rFonts w:asciiTheme="minorHAnsi" w:hAnsiTheme="minorHAnsi" w:cstheme="minorHAnsi"/>
          <w:b/>
          <w:bCs/>
          <w:sz w:val="22"/>
          <w:lang w:eastAsia="sv-SE"/>
        </w:rPr>
        <w:t>Hur utförs eftergranskningarna?</w:t>
      </w:r>
    </w:p>
    <w:p w14:paraId="780C1326" w14:textId="4702CF71" w:rsidR="008D07BB" w:rsidRPr="00731FBE" w:rsidRDefault="008D07BB" w:rsidP="008D07BB">
      <w:pPr>
        <w:numPr>
          <w:ilvl w:val="0"/>
          <w:numId w:val="14"/>
        </w:numPr>
        <w:tabs>
          <w:tab w:val="clear" w:pos="4536"/>
        </w:tabs>
        <w:spacing w:after="0" w:line="259" w:lineRule="auto"/>
        <w:contextualSpacing/>
        <w:rPr>
          <w:rFonts w:asciiTheme="minorHAnsi" w:hAnsiTheme="minorHAnsi" w:cstheme="minorHAnsi"/>
          <w:sz w:val="22"/>
          <w:lang w:eastAsia="sv-SE"/>
        </w:rPr>
      </w:pPr>
      <w:r w:rsidRPr="00731FBE">
        <w:rPr>
          <w:rFonts w:asciiTheme="minorHAnsi" w:hAnsiTheme="minorHAnsi" w:cstheme="minorHAnsi"/>
          <w:sz w:val="22"/>
          <w:lang w:eastAsia="sv-SE"/>
        </w:rPr>
        <w:t>”Egna” fall bör inte eftergranskas om det</w:t>
      </w:r>
      <w:r w:rsidR="00731FBE">
        <w:rPr>
          <w:rFonts w:asciiTheme="minorHAnsi" w:hAnsiTheme="minorHAnsi" w:cstheme="minorHAnsi"/>
          <w:sz w:val="22"/>
          <w:lang w:eastAsia="sv-SE"/>
        </w:rPr>
        <w:t>ta</w:t>
      </w:r>
      <w:r w:rsidRPr="00731FBE">
        <w:rPr>
          <w:rFonts w:asciiTheme="minorHAnsi" w:hAnsiTheme="minorHAnsi" w:cstheme="minorHAnsi"/>
          <w:sz w:val="22"/>
          <w:lang w:eastAsia="sv-SE"/>
        </w:rPr>
        <w:t xml:space="preserve"> är praktiskt möjligt.</w:t>
      </w:r>
      <w:r w:rsidR="00731FBE">
        <w:rPr>
          <w:rFonts w:asciiTheme="minorHAnsi" w:hAnsiTheme="minorHAnsi" w:cstheme="minorHAnsi"/>
          <w:sz w:val="22"/>
          <w:lang w:eastAsia="sv-SE"/>
        </w:rPr>
        <w:t xml:space="preserve"> Alternativt görs slutbedömning utan kännedom om ansvarig för primär diagnos.</w:t>
      </w:r>
    </w:p>
    <w:p w14:paraId="02478142" w14:textId="7068EEDE" w:rsidR="008D07BB" w:rsidRPr="00731FBE" w:rsidRDefault="008D07BB" w:rsidP="008D07BB">
      <w:pPr>
        <w:numPr>
          <w:ilvl w:val="0"/>
          <w:numId w:val="14"/>
        </w:numPr>
        <w:tabs>
          <w:tab w:val="clear" w:pos="4536"/>
        </w:tabs>
        <w:spacing w:after="0" w:line="259" w:lineRule="auto"/>
        <w:contextualSpacing/>
        <w:rPr>
          <w:rFonts w:asciiTheme="minorHAnsi" w:hAnsiTheme="minorHAnsi" w:cstheme="minorHAnsi"/>
          <w:sz w:val="22"/>
          <w:lang w:eastAsia="sv-SE"/>
        </w:rPr>
      </w:pPr>
      <w:r w:rsidRPr="00731FBE">
        <w:rPr>
          <w:rFonts w:asciiTheme="minorHAnsi" w:hAnsiTheme="minorHAnsi" w:cstheme="minorHAnsi"/>
          <w:sz w:val="22"/>
          <w:lang w:eastAsia="sv-SE"/>
        </w:rPr>
        <w:t>Granskningarna bör göras av</w:t>
      </w:r>
      <w:r w:rsidR="00BC64DC">
        <w:rPr>
          <w:rFonts w:asciiTheme="minorHAnsi" w:hAnsiTheme="minorHAnsi" w:cstheme="minorHAnsi"/>
          <w:sz w:val="22"/>
          <w:lang w:eastAsia="sv-SE"/>
        </w:rPr>
        <w:t xml:space="preserve"> eller tillsammans med</w:t>
      </w:r>
      <w:r w:rsidRPr="00731FBE">
        <w:rPr>
          <w:rFonts w:asciiTheme="minorHAnsi" w:hAnsiTheme="minorHAnsi" w:cstheme="minorHAnsi"/>
          <w:sz w:val="22"/>
          <w:lang w:eastAsia="sv-SE"/>
        </w:rPr>
        <w:t xml:space="preserve"> diagnostiker med stor erfarenhet av screening- eller diagnostiskt arbete.</w:t>
      </w:r>
    </w:p>
    <w:p w14:paraId="0C367C8C" w14:textId="5E9D2EBD" w:rsidR="008D07BB" w:rsidRPr="00731FBE" w:rsidRDefault="008D07BB" w:rsidP="008D07BB">
      <w:pPr>
        <w:numPr>
          <w:ilvl w:val="0"/>
          <w:numId w:val="14"/>
        </w:numPr>
        <w:tabs>
          <w:tab w:val="clear" w:pos="4536"/>
        </w:tabs>
        <w:spacing w:after="0" w:line="259" w:lineRule="auto"/>
        <w:contextualSpacing/>
        <w:rPr>
          <w:rFonts w:asciiTheme="minorHAnsi" w:hAnsiTheme="minorHAnsi" w:cstheme="minorHAnsi"/>
          <w:sz w:val="22"/>
          <w:lang w:eastAsia="sv-SE"/>
        </w:rPr>
      </w:pPr>
      <w:r w:rsidRPr="00731FBE">
        <w:rPr>
          <w:rFonts w:asciiTheme="minorHAnsi" w:hAnsiTheme="minorHAnsi" w:cstheme="minorHAnsi"/>
          <w:sz w:val="22"/>
          <w:lang w:eastAsia="sv-SE"/>
        </w:rPr>
        <w:t>I de fall där diagnosändring övervägs bör fallet granskas av två personer</w:t>
      </w:r>
      <w:r w:rsidR="00731FBE">
        <w:rPr>
          <w:rFonts w:asciiTheme="minorHAnsi" w:hAnsiTheme="minorHAnsi" w:cstheme="minorHAnsi"/>
          <w:sz w:val="22"/>
          <w:lang w:eastAsia="sv-SE"/>
        </w:rPr>
        <w:t xml:space="preserve"> på samma sätt som vid primärdiagnostik med atypier – läkare eller </w:t>
      </w:r>
      <w:proofErr w:type="spellStart"/>
      <w:r w:rsidR="00731FBE">
        <w:rPr>
          <w:rFonts w:asciiTheme="minorHAnsi" w:hAnsiTheme="minorHAnsi" w:cstheme="minorHAnsi"/>
          <w:sz w:val="22"/>
          <w:lang w:eastAsia="sv-SE"/>
        </w:rPr>
        <w:t>cytodiagnostiker</w:t>
      </w:r>
      <w:proofErr w:type="spellEnd"/>
      <w:r w:rsidR="00731FBE">
        <w:rPr>
          <w:rFonts w:asciiTheme="minorHAnsi" w:hAnsiTheme="minorHAnsi" w:cstheme="minorHAnsi"/>
          <w:sz w:val="22"/>
          <w:lang w:eastAsia="sv-SE"/>
        </w:rPr>
        <w:t xml:space="preserve"> med särskild diagnostiska befogenheter.</w:t>
      </w:r>
    </w:p>
    <w:p w14:paraId="2154C9DA" w14:textId="77777777" w:rsidR="008D07BB" w:rsidRPr="000C4113" w:rsidRDefault="008D07BB" w:rsidP="008D07BB">
      <w:pPr>
        <w:numPr>
          <w:ilvl w:val="0"/>
          <w:numId w:val="14"/>
        </w:numPr>
        <w:tabs>
          <w:tab w:val="clear" w:pos="4536"/>
        </w:tabs>
        <w:spacing w:after="0" w:line="259" w:lineRule="auto"/>
        <w:contextualSpacing/>
        <w:rPr>
          <w:rFonts w:asciiTheme="minorHAnsi" w:hAnsiTheme="minorHAnsi" w:cstheme="minorHAnsi"/>
          <w:sz w:val="22"/>
          <w:lang w:eastAsia="sv-SE"/>
        </w:rPr>
      </w:pPr>
      <w:r w:rsidRPr="000C4113">
        <w:rPr>
          <w:rFonts w:asciiTheme="minorHAnsi" w:hAnsiTheme="minorHAnsi" w:cstheme="minorHAnsi"/>
          <w:sz w:val="22"/>
          <w:lang w:eastAsia="sv-SE"/>
        </w:rPr>
        <w:t>Diagnosändringar bör endast göras av en eller två personer per avdelning.</w:t>
      </w:r>
    </w:p>
    <w:p w14:paraId="4CD06323" w14:textId="77777777" w:rsidR="008D07BB" w:rsidRPr="000C4113" w:rsidRDefault="008D07BB" w:rsidP="008D07BB">
      <w:pPr>
        <w:tabs>
          <w:tab w:val="clear" w:pos="4536"/>
        </w:tabs>
        <w:spacing w:after="0"/>
        <w:ind w:left="720"/>
        <w:contextualSpacing/>
        <w:rPr>
          <w:rFonts w:asciiTheme="minorHAnsi" w:hAnsiTheme="minorHAnsi" w:cstheme="minorHAnsi"/>
          <w:sz w:val="22"/>
          <w:lang w:eastAsia="sv-SE"/>
        </w:rPr>
      </w:pPr>
    </w:p>
    <w:p w14:paraId="26A77466" w14:textId="77777777" w:rsidR="008D07BB" w:rsidRPr="000C4113" w:rsidRDefault="008D07BB" w:rsidP="008D07BB">
      <w:pPr>
        <w:tabs>
          <w:tab w:val="clear" w:pos="4536"/>
        </w:tabs>
        <w:spacing w:after="0"/>
        <w:rPr>
          <w:rFonts w:asciiTheme="minorHAnsi" w:hAnsiTheme="minorHAnsi" w:cstheme="minorHAnsi"/>
          <w:sz w:val="22"/>
          <w:lang w:eastAsia="sv-SE"/>
        </w:rPr>
      </w:pPr>
      <w:r w:rsidRPr="000C4113">
        <w:rPr>
          <w:rFonts w:asciiTheme="minorHAnsi" w:hAnsiTheme="minorHAnsi" w:cstheme="minorHAnsi"/>
          <w:sz w:val="22"/>
          <w:lang w:eastAsia="sv-SE"/>
        </w:rPr>
        <w:tab/>
      </w:r>
    </w:p>
    <w:p w14:paraId="01292FD2" w14:textId="77777777" w:rsidR="008D07BB" w:rsidRPr="000C4113" w:rsidRDefault="008D07BB" w:rsidP="008D07BB">
      <w:pPr>
        <w:numPr>
          <w:ilvl w:val="0"/>
          <w:numId w:val="13"/>
        </w:numPr>
        <w:tabs>
          <w:tab w:val="clear" w:pos="4536"/>
        </w:tabs>
        <w:spacing w:after="0" w:line="259" w:lineRule="auto"/>
        <w:contextualSpacing/>
        <w:rPr>
          <w:rFonts w:asciiTheme="minorHAnsi" w:hAnsiTheme="minorHAnsi" w:cstheme="minorHAnsi"/>
          <w:b/>
          <w:bCs/>
          <w:sz w:val="22"/>
          <w:lang w:eastAsia="sv-SE"/>
        </w:rPr>
      </w:pPr>
      <w:r w:rsidRPr="000C4113">
        <w:rPr>
          <w:rFonts w:asciiTheme="minorHAnsi" w:hAnsiTheme="minorHAnsi" w:cstheme="minorHAnsi"/>
          <w:b/>
          <w:bCs/>
          <w:sz w:val="22"/>
          <w:lang w:eastAsia="sv-SE"/>
        </w:rPr>
        <w:t>Hur skall ändrade diagnoser hanteras?</w:t>
      </w:r>
    </w:p>
    <w:p w14:paraId="241C38B3" w14:textId="77777777" w:rsidR="008D07BB" w:rsidRPr="000C4113" w:rsidRDefault="008D07BB" w:rsidP="008D07BB">
      <w:pPr>
        <w:tabs>
          <w:tab w:val="clear" w:pos="4536"/>
        </w:tabs>
        <w:spacing w:after="0"/>
        <w:rPr>
          <w:rFonts w:asciiTheme="minorHAnsi" w:hAnsiTheme="minorHAnsi" w:cstheme="minorHAnsi"/>
          <w:b/>
          <w:bCs/>
          <w:sz w:val="22"/>
          <w:lang w:eastAsia="sv-SE"/>
        </w:rPr>
      </w:pPr>
    </w:p>
    <w:p w14:paraId="69B7E159" w14:textId="77777777" w:rsidR="008D07BB" w:rsidRPr="000C4113" w:rsidRDefault="008D07BB" w:rsidP="008D07BB">
      <w:pPr>
        <w:numPr>
          <w:ilvl w:val="0"/>
          <w:numId w:val="12"/>
        </w:numPr>
        <w:tabs>
          <w:tab w:val="clear" w:pos="4536"/>
        </w:tabs>
        <w:spacing w:after="160" w:line="259" w:lineRule="auto"/>
        <w:contextualSpacing/>
        <w:rPr>
          <w:rFonts w:asciiTheme="minorHAnsi" w:hAnsiTheme="minorHAnsi"/>
          <w:sz w:val="22"/>
        </w:rPr>
      </w:pPr>
      <w:r w:rsidRPr="000C4113">
        <w:rPr>
          <w:rFonts w:asciiTheme="minorHAnsi" w:hAnsiTheme="minorHAnsi" w:cstheme="minorHAnsi"/>
          <w:sz w:val="22"/>
          <w:lang w:eastAsia="sv-SE"/>
        </w:rPr>
        <w:t xml:space="preserve">I huvudsak redovisas ändrade diagnoser enligt ovan och i de flesta fall bör inte nytt svar utgå. Endast i de fall där ett annat svar hade påverkat dagens möjligheter till behandling rekommenderas att nytt svar/meddelande om diagnosändring utgår. I praktiken innebär detta de fall där förändringar identifieras i normal cytologi före </w:t>
      </w:r>
      <w:proofErr w:type="spellStart"/>
      <w:r w:rsidRPr="000C4113">
        <w:rPr>
          <w:rFonts w:asciiTheme="minorHAnsi" w:hAnsiTheme="minorHAnsi" w:cstheme="minorHAnsi"/>
          <w:sz w:val="22"/>
          <w:lang w:eastAsia="sv-SE"/>
        </w:rPr>
        <w:t>invasiv</w:t>
      </w:r>
      <w:proofErr w:type="spellEnd"/>
      <w:r w:rsidRPr="000C4113">
        <w:rPr>
          <w:rFonts w:asciiTheme="minorHAnsi" w:hAnsiTheme="minorHAnsi" w:cstheme="minorHAnsi"/>
          <w:sz w:val="22"/>
          <w:lang w:eastAsia="sv-SE"/>
        </w:rPr>
        <w:t xml:space="preserve"> cancer. </w:t>
      </w:r>
    </w:p>
    <w:p w14:paraId="4E4D131F" w14:textId="77777777" w:rsidR="008D07BB" w:rsidRPr="000C4113" w:rsidRDefault="008D07BB" w:rsidP="008D07BB">
      <w:pPr>
        <w:numPr>
          <w:ilvl w:val="0"/>
          <w:numId w:val="12"/>
        </w:numPr>
        <w:tabs>
          <w:tab w:val="clear" w:pos="4536"/>
        </w:tabs>
        <w:spacing w:after="160" w:line="259" w:lineRule="auto"/>
        <w:contextualSpacing/>
        <w:rPr>
          <w:rFonts w:asciiTheme="minorHAnsi" w:hAnsiTheme="minorHAnsi"/>
          <w:sz w:val="22"/>
        </w:rPr>
      </w:pPr>
      <w:r w:rsidRPr="000C4113">
        <w:rPr>
          <w:rFonts w:asciiTheme="minorHAnsi" w:hAnsiTheme="minorHAnsi"/>
          <w:sz w:val="22"/>
        </w:rPr>
        <w:t>Hur ändrade diagnoser skall meddelas och till vem eller vilka kommer att variera då organisation och ansvarsfördelning skiljer sig mycket år mellan olika sjukhus. Dessa frågor hanteras i nuläget sannolikt bäst lokalt.</w:t>
      </w:r>
    </w:p>
    <w:p w14:paraId="7DE3711D" w14:textId="77777777" w:rsidR="008D07BB" w:rsidRPr="000C4113" w:rsidRDefault="008D07BB" w:rsidP="008D07BB">
      <w:pPr>
        <w:numPr>
          <w:ilvl w:val="0"/>
          <w:numId w:val="12"/>
        </w:numPr>
        <w:tabs>
          <w:tab w:val="clear" w:pos="4536"/>
        </w:tabs>
        <w:spacing w:after="0" w:line="259" w:lineRule="auto"/>
        <w:contextualSpacing/>
        <w:rPr>
          <w:rFonts w:asciiTheme="minorHAnsi" w:hAnsiTheme="minorHAnsi" w:cstheme="minorHAnsi"/>
          <w:sz w:val="22"/>
          <w:lang w:eastAsia="sv-SE"/>
        </w:rPr>
      </w:pPr>
      <w:r w:rsidRPr="000C4113">
        <w:rPr>
          <w:rFonts w:asciiTheme="minorHAnsi" w:hAnsiTheme="minorHAnsi" w:cstheme="minorHAnsi"/>
          <w:sz w:val="22"/>
          <w:lang w:eastAsia="sv-SE"/>
        </w:rPr>
        <w:t xml:space="preserve">Om begäran om eftergranskning av prover skett från annan avdelning t.ex. via eftergranskningsremiss redovisas fynden enl. respektive avdelnings sätt att hantera denna typ av förfrågningar. </w:t>
      </w:r>
    </w:p>
    <w:p w14:paraId="1977521C" w14:textId="77777777" w:rsidR="008D07BB" w:rsidRPr="006E1285" w:rsidRDefault="008D07BB" w:rsidP="008D07BB">
      <w:pPr>
        <w:tabs>
          <w:tab w:val="clear" w:pos="4536"/>
        </w:tabs>
        <w:spacing w:after="160" w:line="259" w:lineRule="auto"/>
        <w:ind w:left="720"/>
        <w:contextualSpacing/>
        <w:rPr>
          <w:rFonts w:asciiTheme="minorHAnsi" w:hAnsiTheme="minorHAnsi"/>
          <w:b/>
          <w:bCs/>
          <w:color w:val="00B0F0"/>
          <w:sz w:val="22"/>
        </w:rPr>
      </w:pPr>
    </w:p>
    <w:p w14:paraId="1195B74B" w14:textId="77777777" w:rsidR="008D07BB" w:rsidRPr="0042109F" w:rsidRDefault="008D07BB" w:rsidP="008D07BB">
      <w:pPr>
        <w:numPr>
          <w:ilvl w:val="0"/>
          <w:numId w:val="13"/>
        </w:numPr>
        <w:tabs>
          <w:tab w:val="clear" w:pos="4536"/>
        </w:tabs>
        <w:spacing w:after="160" w:line="259" w:lineRule="auto"/>
        <w:contextualSpacing/>
        <w:rPr>
          <w:rFonts w:asciiTheme="minorHAnsi" w:hAnsiTheme="minorHAnsi"/>
          <w:b/>
          <w:bCs/>
          <w:sz w:val="22"/>
        </w:rPr>
      </w:pPr>
      <w:r w:rsidRPr="0042109F">
        <w:rPr>
          <w:rFonts w:asciiTheme="minorHAnsi" w:hAnsiTheme="minorHAnsi"/>
          <w:b/>
          <w:bCs/>
          <w:sz w:val="22"/>
        </w:rPr>
        <w:t>Hur identifieras fallen?</w:t>
      </w:r>
    </w:p>
    <w:p w14:paraId="37A577C9" w14:textId="10DDD5F2" w:rsidR="008D07BB" w:rsidRPr="0042109F" w:rsidRDefault="0042109F" w:rsidP="008D07BB">
      <w:pPr>
        <w:numPr>
          <w:ilvl w:val="0"/>
          <w:numId w:val="10"/>
        </w:numPr>
        <w:tabs>
          <w:tab w:val="clear" w:pos="4536"/>
        </w:tabs>
        <w:spacing w:after="0" w:line="259" w:lineRule="auto"/>
        <w:contextualSpacing/>
        <w:rPr>
          <w:rFonts w:asciiTheme="minorHAnsi" w:hAnsiTheme="minorHAnsi"/>
          <w:bCs/>
          <w:sz w:val="22"/>
        </w:rPr>
      </w:pPr>
      <w:r w:rsidRPr="0042109F">
        <w:rPr>
          <w:rFonts w:asciiTheme="minorHAnsi" w:hAnsiTheme="minorHAnsi"/>
          <w:bCs/>
          <w:sz w:val="22"/>
        </w:rPr>
        <w:t xml:space="preserve">Egen sökning i </w:t>
      </w:r>
      <w:proofErr w:type="spellStart"/>
      <w:r w:rsidRPr="0042109F">
        <w:rPr>
          <w:rFonts w:asciiTheme="minorHAnsi" w:hAnsiTheme="minorHAnsi"/>
          <w:bCs/>
          <w:sz w:val="22"/>
        </w:rPr>
        <w:t>labdatasystem</w:t>
      </w:r>
      <w:proofErr w:type="spellEnd"/>
      <w:r w:rsidR="006E7EFB">
        <w:rPr>
          <w:rFonts w:asciiTheme="minorHAnsi" w:hAnsiTheme="minorHAnsi"/>
          <w:bCs/>
          <w:sz w:val="22"/>
        </w:rPr>
        <w:t>/LIS.</w:t>
      </w:r>
    </w:p>
    <w:p w14:paraId="61F1350E" w14:textId="77777777" w:rsidR="008D07BB" w:rsidRPr="0042109F" w:rsidRDefault="008D07BB" w:rsidP="008D07BB">
      <w:pPr>
        <w:numPr>
          <w:ilvl w:val="0"/>
          <w:numId w:val="10"/>
        </w:numPr>
        <w:tabs>
          <w:tab w:val="clear" w:pos="4536"/>
        </w:tabs>
        <w:spacing w:after="0" w:line="259" w:lineRule="auto"/>
        <w:contextualSpacing/>
        <w:rPr>
          <w:rFonts w:asciiTheme="minorHAnsi" w:hAnsiTheme="minorHAnsi"/>
          <w:bCs/>
          <w:sz w:val="22"/>
        </w:rPr>
      </w:pPr>
      <w:r w:rsidRPr="0042109F">
        <w:rPr>
          <w:rFonts w:asciiTheme="minorHAnsi" w:hAnsiTheme="minorHAnsi"/>
          <w:bCs/>
          <w:sz w:val="22"/>
        </w:rPr>
        <w:t xml:space="preserve">Via </w:t>
      </w:r>
      <w:proofErr w:type="spellStart"/>
      <w:r w:rsidRPr="0042109F">
        <w:rPr>
          <w:rFonts w:asciiTheme="minorHAnsi" w:hAnsiTheme="minorHAnsi"/>
          <w:bCs/>
          <w:sz w:val="22"/>
        </w:rPr>
        <w:t>Cytburken</w:t>
      </w:r>
      <w:proofErr w:type="spellEnd"/>
      <w:r w:rsidRPr="0042109F">
        <w:rPr>
          <w:rFonts w:asciiTheme="minorHAnsi" w:hAnsiTheme="minorHAnsi"/>
          <w:bCs/>
          <w:sz w:val="22"/>
        </w:rPr>
        <w:t xml:space="preserve"> enl. överenskommelse för anslutna laboratorier.</w:t>
      </w:r>
    </w:p>
    <w:p w14:paraId="7D8D4E85" w14:textId="596076D5" w:rsidR="008D07BB" w:rsidRPr="0042109F" w:rsidRDefault="0042109F" w:rsidP="008D07BB">
      <w:pPr>
        <w:numPr>
          <w:ilvl w:val="0"/>
          <w:numId w:val="10"/>
        </w:numPr>
        <w:tabs>
          <w:tab w:val="clear" w:pos="4536"/>
        </w:tabs>
        <w:spacing w:after="0" w:line="259" w:lineRule="auto"/>
        <w:contextualSpacing/>
        <w:rPr>
          <w:rFonts w:asciiTheme="minorHAnsi" w:hAnsiTheme="minorHAnsi"/>
          <w:bCs/>
          <w:sz w:val="22"/>
        </w:rPr>
      </w:pPr>
      <w:r w:rsidRPr="0042109F">
        <w:rPr>
          <w:rFonts w:asciiTheme="minorHAnsi" w:hAnsiTheme="minorHAnsi"/>
          <w:bCs/>
          <w:sz w:val="22"/>
        </w:rPr>
        <w:t xml:space="preserve">Via årlig begäran till </w:t>
      </w:r>
      <w:proofErr w:type="spellStart"/>
      <w:r w:rsidRPr="0042109F">
        <w:rPr>
          <w:rFonts w:asciiTheme="minorHAnsi" w:hAnsiTheme="minorHAnsi"/>
          <w:bCs/>
          <w:sz w:val="22"/>
        </w:rPr>
        <w:t>NKCx</w:t>
      </w:r>
      <w:proofErr w:type="spellEnd"/>
      <w:r w:rsidRPr="0042109F">
        <w:rPr>
          <w:rFonts w:asciiTheme="minorHAnsi" w:hAnsiTheme="minorHAnsi"/>
          <w:bCs/>
          <w:sz w:val="22"/>
        </w:rPr>
        <w:t>.</w:t>
      </w:r>
    </w:p>
    <w:bookmarkEnd w:id="21"/>
    <w:p w14:paraId="344EEE19" w14:textId="181951FE" w:rsidR="003D219E" w:rsidRPr="005233E4" w:rsidRDefault="003D219E" w:rsidP="008D07BB">
      <w:pPr>
        <w:pStyle w:val="NatvppunktlistaABC"/>
        <w:numPr>
          <w:ilvl w:val="0"/>
          <w:numId w:val="0"/>
        </w:numPr>
        <w:ind w:left="720"/>
      </w:pPr>
      <w:r w:rsidRPr="005233E4">
        <w:br/>
      </w:r>
    </w:p>
    <w:p w14:paraId="540F4C68" w14:textId="77777777" w:rsidR="00AD3BF0" w:rsidRPr="00AD3BF0" w:rsidRDefault="003D219E" w:rsidP="003D219E">
      <w:pPr>
        <w:pStyle w:val="NatvppunktlistaABC"/>
        <w:numPr>
          <w:ilvl w:val="0"/>
          <w:numId w:val="3"/>
        </w:numPr>
      </w:pPr>
      <w:proofErr w:type="spellStart"/>
      <w:r w:rsidRPr="0010159A">
        <w:rPr>
          <w:b/>
        </w:rPr>
        <w:t>Invasiv</w:t>
      </w:r>
      <w:proofErr w:type="spellEnd"/>
      <w:r w:rsidRPr="0010159A">
        <w:rPr>
          <w:b/>
        </w:rPr>
        <w:t xml:space="preserve"> cancer. </w:t>
      </w:r>
    </w:p>
    <w:p w14:paraId="4F5F6CC8" w14:textId="0884900E" w:rsidR="00AD3BF0" w:rsidRPr="005E0AFB" w:rsidRDefault="00AD3BF0" w:rsidP="00AD3BF0">
      <w:pPr>
        <w:numPr>
          <w:ilvl w:val="0"/>
          <w:numId w:val="15"/>
        </w:numPr>
        <w:tabs>
          <w:tab w:val="clear" w:pos="4536"/>
        </w:tabs>
        <w:spacing w:after="160" w:line="259" w:lineRule="auto"/>
        <w:contextualSpacing/>
        <w:rPr>
          <w:rFonts w:asciiTheme="minorHAnsi" w:hAnsiTheme="minorHAnsi"/>
          <w:b/>
          <w:bCs/>
          <w:sz w:val="22"/>
        </w:rPr>
      </w:pPr>
      <w:r w:rsidRPr="005E0AFB">
        <w:rPr>
          <w:rFonts w:asciiTheme="minorHAnsi" w:hAnsiTheme="minorHAnsi"/>
          <w:b/>
          <w:bCs/>
          <w:sz w:val="22"/>
        </w:rPr>
        <w:t>Vilka fall skall eftergranskas?</w:t>
      </w:r>
    </w:p>
    <w:p w14:paraId="6CA3066D" w14:textId="07BFF1A4" w:rsidR="00AD3BF0" w:rsidRPr="005E0AFB" w:rsidRDefault="00AD3BF0" w:rsidP="00AD3BF0">
      <w:pPr>
        <w:pStyle w:val="Liststycke"/>
        <w:numPr>
          <w:ilvl w:val="0"/>
          <w:numId w:val="8"/>
        </w:numPr>
        <w:rPr>
          <w:bCs/>
        </w:rPr>
      </w:pPr>
      <w:r w:rsidRPr="005E0AFB">
        <w:rPr>
          <w:bCs/>
        </w:rPr>
        <w:t xml:space="preserve">Samtliga kvinnor med </w:t>
      </w:r>
      <w:proofErr w:type="spellStart"/>
      <w:r w:rsidRPr="005E0AFB">
        <w:rPr>
          <w:bCs/>
        </w:rPr>
        <w:t>invasiv</w:t>
      </w:r>
      <w:proofErr w:type="spellEnd"/>
      <w:r w:rsidRPr="005E0AFB">
        <w:rPr>
          <w:bCs/>
        </w:rPr>
        <w:t xml:space="preserve"> cancer av någon typ</w:t>
      </w:r>
      <w:r w:rsidR="005E0AFB" w:rsidRPr="005E0AFB">
        <w:rPr>
          <w:bCs/>
        </w:rPr>
        <w:t xml:space="preserve"> under ett </w:t>
      </w:r>
      <w:proofErr w:type="spellStart"/>
      <w:r w:rsidR="005E0AFB" w:rsidRPr="005E0AFB">
        <w:rPr>
          <w:bCs/>
        </w:rPr>
        <w:t>diagnosår</w:t>
      </w:r>
      <w:proofErr w:type="spellEnd"/>
      <w:r w:rsidRPr="005E0AFB">
        <w:rPr>
          <w:bCs/>
        </w:rPr>
        <w:t xml:space="preserve"> identifieras.</w:t>
      </w:r>
    </w:p>
    <w:p w14:paraId="453A6E38" w14:textId="77777777" w:rsidR="00AD3BF0" w:rsidRPr="005E0AFB" w:rsidRDefault="00AD3BF0" w:rsidP="00AD3BF0">
      <w:pPr>
        <w:pStyle w:val="Liststycke"/>
        <w:numPr>
          <w:ilvl w:val="0"/>
          <w:numId w:val="8"/>
        </w:numPr>
        <w:rPr>
          <w:bCs/>
        </w:rPr>
      </w:pPr>
      <w:r w:rsidRPr="005E0AFB">
        <w:rPr>
          <w:bCs/>
        </w:rPr>
        <w:t xml:space="preserve">Alla cytologiska prov från cervix besvarade inom 10 år före cancerdiagnosen identifieras. </w:t>
      </w:r>
    </w:p>
    <w:p w14:paraId="6DA34676" w14:textId="0EF3FA5E" w:rsidR="00AD3BF0" w:rsidRPr="005E0AFB" w:rsidRDefault="009D6FE7" w:rsidP="009D6FE7">
      <w:pPr>
        <w:tabs>
          <w:tab w:val="clear" w:pos="4536"/>
        </w:tabs>
        <w:spacing w:after="160" w:line="259" w:lineRule="auto"/>
        <w:ind w:left="720"/>
        <w:contextualSpacing/>
      </w:pPr>
      <w:r w:rsidRPr="2B4A5D53">
        <w:rPr>
          <w:rFonts w:asciiTheme="minorHAnsi" w:hAnsiTheme="minorHAnsi"/>
          <w:sz w:val="22"/>
        </w:rPr>
        <w:t xml:space="preserve">Alla cytologiska prov besvarade som Normalt/benignt cellprov tas fram för eftergranskning. </w:t>
      </w:r>
      <w:r w:rsidR="00AD3BF0">
        <w:t>Övriga fall kan men behöver inte granskas på nytt.</w:t>
      </w:r>
    </w:p>
    <w:p w14:paraId="11ABE207" w14:textId="672EC8A9" w:rsidR="2B4A5D53" w:rsidRDefault="2B4A5D53" w:rsidP="2B4A5D53">
      <w:pPr>
        <w:spacing w:after="160" w:line="259" w:lineRule="auto"/>
        <w:ind w:left="720"/>
      </w:pPr>
    </w:p>
    <w:p w14:paraId="7CEA9DD8" w14:textId="77777777" w:rsidR="00AD3BF0" w:rsidRPr="005E0AFB" w:rsidRDefault="00AD3BF0" w:rsidP="00AD3BF0">
      <w:pPr>
        <w:numPr>
          <w:ilvl w:val="0"/>
          <w:numId w:val="15"/>
        </w:numPr>
        <w:tabs>
          <w:tab w:val="clear" w:pos="4536"/>
        </w:tabs>
        <w:spacing w:after="160" w:line="259" w:lineRule="auto"/>
        <w:contextualSpacing/>
        <w:rPr>
          <w:rFonts w:asciiTheme="minorHAnsi" w:hAnsiTheme="minorHAnsi"/>
          <w:b/>
          <w:sz w:val="22"/>
        </w:rPr>
      </w:pPr>
      <w:r w:rsidRPr="005E0AFB">
        <w:rPr>
          <w:rFonts w:asciiTheme="minorHAnsi" w:hAnsiTheme="minorHAnsi"/>
          <w:b/>
          <w:sz w:val="22"/>
        </w:rPr>
        <w:t>Hur skall eftergranskningarna redovisas? Avdelningsnivå.</w:t>
      </w:r>
    </w:p>
    <w:p w14:paraId="564571FA" w14:textId="3E72EDF0" w:rsidR="00AD3BF0" w:rsidRPr="005E0AFB" w:rsidRDefault="00AD3BF0" w:rsidP="00AD3BF0">
      <w:pPr>
        <w:pStyle w:val="Liststycke"/>
        <w:numPr>
          <w:ilvl w:val="0"/>
          <w:numId w:val="8"/>
        </w:numPr>
      </w:pPr>
      <w:r>
        <w:lastRenderedPageBreak/>
        <w:t xml:space="preserve">Resultatet redovisas i tabellform – </w:t>
      </w:r>
      <w:r w:rsidR="0F28624C">
        <w:t xml:space="preserve">exempelvis på liknande sätt som falskt negativa enl. </w:t>
      </w:r>
      <w:r w:rsidR="00020BAA">
        <w:t>o</w:t>
      </w:r>
      <w:r w:rsidR="0F28624C">
        <w:t>van redovisats.</w:t>
      </w:r>
      <w:r w:rsidR="0C5803B8">
        <w:t>t.</w:t>
      </w:r>
    </w:p>
    <w:p w14:paraId="41325964" w14:textId="77777777" w:rsidR="00AD3BF0" w:rsidRPr="005E0AFB" w:rsidRDefault="00AD3BF0" w:rsidP="00AD3BF0">
      <w:pPr>
        <w:pStyle w:val="Liststycke"/>
        <w:numPr>
          <w:ilvl w:val="0"/>
          <w:numId w:val="8"/>
        </w:numPr>
      </w:pPr>
      <w:r w:rsidRPr="005E0AFB">
        <w:t xml:space="preserve">Sammanställning av eftergranskningsresultaten görs en gång per år. Inget hindrar att eftergranskningarna utförs fortlöpande och eftergranskande avdelning avgör själv hur ofta framplockning av glas sker. </w:t>
      </w:r>
    </w:p>
    <w:p w14:paraId="2CECA6DE" w14:textId="4FB9C538" w:rsidR="00AD3BF0" w:rsidRPr="009D6FE7" w:rsidRDefault="00AD3BF0" w:rsidP="00853EA4">
      <w:pPr>
        <w:pStyle w:val="Liststycke"/>
        <w:numPr>
          <w:ilvl w:val="0"/>
          <w:numId w:val="8"/>
        </w:numPr>
        <w:rPr>
          <w:sz w:val="16"/>
          <w:szCs w:val="16"/>
        </w:rPr>
      </w:pPr>
      <w:bookmarkStart w:id="23" w:name="_Hlk21351358"/>
      <w:r w:rsidRPr="009D6FE7">
        <w:t>Eftergranskningsresultaten skall alltid diskuteras på avdelnings-/laboratorienivå</w:t>
      </w:r>
      <w:r w:rsidR="009D6FE7" w:rsidRPr="009D6FE7">
        <w:t>.</w:t>
      </w:r>
      <w:r w:rsidRPr="009D6FE7">
        <w:t xml:space="preserve"> </w:t>
      </w:r>
      <w:bookmarkEnd w:id="23"/>
    </w:p>
    <w:p w14:paraId="0DCA673F" w14:textId="77777777" w:rsidR="00AD3BF0" w:rsidRPr="009D6FE7" w:rsidRDefault="00AD3BF0" w:rsidP="00AD3BF0">
      <w:pPr>
        <w:numPr>
          <w:ilvl w:val="0"/>
          <w:numId w:val="15"/>
        </w:numPr>
        <w:tabs>
          <w:tab w:val="clear" w:pos="4536"/>
        </w:tabs>
        <w:spacing w:after="0" w:line="259" w:lineRule="auto"/>
        <w:contextualSpacing/>
        <w:rPr>
          <w:rFonts w:asciiTheme="minorHAnsi" w:hAnsiTheme="minorHAnsi" w:cstheme="minorHAnsi"/>
          <w:b/>
          <w:bCs/>
          <w:sz w:val="22"/>
          <w:lang w:eastAsia="sv-SE"/>
        </w:rPr>
      </w:pPr>
      <w:r w:rsidRPr="009D6FE7">
        <w:rPr>
          <w:rFonts w:asciiTheme="minorHAnsi" w:hAnsiTheme="minorHAnsi" w:cstheme="minorHAnsi"/>
          <w:b/>
          <w:bCs/>
          <w:sz w:val="22"/>
          <w:lang w:eastAsia="sv-SE"/>
        </w:rPr>
        <w:t>Hur skall eftergranskningarna redovisas? Individuella resultat.</w:t>
      </w:r>
    </w:p>
    <w:p w14:paraId="63FA0582" w14:textId="77777777" w:rsidR="00FA07D0" w:rsidRPr="009D6FE7" w:rsidRDefault="00FA07D0" w:rsidP="00FA07D0">
      <w:pPr>
        <w:numPr>
          <w:ilvl w:val="0"/>
          <w:numId w:val="11"/>
        </w:numPr>
        <w:tabs>
          <w:tab w:val="clear" w:pos="4536"/>
        </w:tabs>
        <w:spacing w:after="0"/>
        <w:rPr>
          <w:rFonts w:asciiTheme="minorHAnsi" w:eastAsia="Times New Roman" w:hAnsiTheme="minorHAnsi" w:cstheme="minorHAnsi"/>
          <w:sz w:val="22"/>
          <w:lang w:eastAsia="sv-SE"/>
        </w:rPr>
      </w:pPr>
      <w:r w:rsidRPr="009D6FE7">
        <w:rPr>
          <w:rFonts w:asciiTheme="minorHAnsi" w:eastAsia="Times New Roman" w:hAnsiTheme="minorHAnsi" w:cstheme="minorHAnsi"/>
          <w:sz w:val="22"/>
          <w:lang w:eastAsia="sv-SE"/>
        </w:rPr>
        <w:t>När diagnos ändrats noteras vem som varit huvudansvarig för den falskt negativa diagnosen.</w:t>
      </w:r>
    </w:p>
    <w:p w14:paraId="09B242D7" w14:textId="52E08FCB" w:rsidR="00FA07D0" w:rsidRPr="009D6FE7" w:rsidRDefault="00FA07D0" w:rsidP="00FA07D0">
      <w:pPr>
        <w:numPr>
          <w:ilvl w:val="0"/>
          <w:numId w:val="8"/>
        </w:numPr>
        <w:tabs>
          <w:tab w:val="clear" w:pos="4536"/>
        </w:tabs>
        <w:spacing w:after="0"/>
        <w:rPr>
          <w:rFonts w:asciiTheme="minorHAnsi" w:eastAsia="Times New Roman" w:hAnsiTheme="minorHAnsi" w:cstheme="minorHAnsi"/>
          <w:sz w:val="22"/>
          <w:lang w:eastAsia="sv-SE"/>
        </w:rPr>
      </w:pPr>
      <w:r w:rsidRPr="009D6FE7">
        <w:rPr>
          <w:rFonts w:asciiTheme="minorHAnsi" w:eastAsia="Times New Roman" w:hAnsiTheme="minorHAnsi" w:cstheme="minorHAnsi"/>
          <w:sz w:val="22"/>
          <w:lang w:eastAsia="sv-SE"/>
        </w:rPr>
        <w:t>Eftergranskningsresultaten skall alltid återföras till den enskilde diagnostikern.</w:t>
      </w:r>
    </w:p>
    <w:p w14:paraId="4E01A5A4" w14:textId="77777777" w:rsidR="00AD3BF0" w:rsidRPr="006E1285" w:rsidRDefault="00AD3BF0" w:rsidP="00AD3BF0">
      <w:pPr>
        <w:tabs>
          <w:tab w:val="clear" w:pos="4536"/>
        </w:tabs>
        <w:spacing w:after="0"/>
        <w:rPr>
          <w:rFonts w:asciiTheme="minorHAnsi" w:hAnsiTheme="minorHAnsi" w:cstheme="minorHAnsi"/>
          <w:color w:val="00B0F0"/>
          <w:sz w:val="22"/>
          <w:lang w:eastAsia="sv-SE"/>
        </w:rPr>
      </w:pPr>
    </w:p>
    <w:p w14:paraId="303C5E1E" w14:textId="77777777" w:rsidR="00AD3BF0" w:rsidRPr="009D6FE7" w:rsidRDefault="00AD3BF0" w:rsidP="00AD3BF0">
      <w:pPr>
        <w:numPr>
          <w:ilvl w:val="0"/>
          <w:numId w:val="15"/>
        </w:numPr>
        <w:tabs>
          <w:tab w:val="clear" w:pos="4536"/>
        </w:tabs>
        <w:spacing w:after="0" w:line="259" w:lineRule="auto"/>
        <w:contextualSpacing/>
        <w:rPr>
          <w:rFonts w:asciiTheme="minorHAnsi" w:hAnsiTheme="minorHAnsi" w:cstheme="minorHAnsi"/>
          <w:b/>
          <w:bCs/>
          <w:sz w:val="22"/>
          <w:lang w:eastAsia="sv-SE"/>
        </w:rPr>
      </w:pPr>
      <w:r w:rsidRPr="009D6FE7">
        <w:rPr>
          <w:rFonts w:asciiTheme="minorHAnsi" w:hAnsiTheme="minorHAnsi" w:cstheme="minorHAnsi"/>
          <w:b/>
          <w:bCs/>
          <w:sz w:val="22"/>
          <w:lang w:eastAsia="sv-SE"/>
        </w:rPr>
        <w:t>Hur utförs eftergranskningarna?</w:t>
      </w:r>
    </w:p>
    <w:p w14:paraId="53B33013" w14:textId="0C041884" w:rsidR="00AD3BF0" w:rsidRPr="009D6FE7" w:rsidRDefault="00FA07D0" w:rsidP="00FA07D0">
      <w:pPr>
        <w:pStyle w:val="Liststycke"/>
        <w:numPr>
          <w:ilvl w:val="0"/>
          <w:numId w:val="8"/>
        </w:numPr>
        <w:spacing w:after="0"/>
        <w:rPr>
          <w:rFonts w:cstheme="minorHAnsi"/>
          <w:lang w:eastAsia="sv-SE"/>
        </w:rPr>
      </w:pPr>
      <w:r w:rsidRPr="009D6FE7">
        <w:rPr>
          <w:rFonts w:cstheme="minorHAnsi"/>
          <w:lang w:eastAsia="sv-SE"/>
        </w:rPr>
        <w:t>Eftergranskningarna utför enligt samma principer som i punkt 4 ovan (falskt negativa prover).</w:t>
      </w:r>
    </w:p>
    <w:p w14:paraId="1C483D7E" w14:textId="77777777" w:rsidR="00AD3BF0" w:rsidRPr="009D6FE7" w:rsidRDefault="00AD3BF0" w:rsidP="00AD3BF0">
      <w:pPr>
        <w:tabs>
          <w:tab w:val="clear" w:pos="4536"/>
        </w:tabs>
        <w:spacing w:after="0"/>
        <w:rPr>
          <w:rFonts w:asciiTheme="minorHAnsi" w:hAnsiTheme="minorHAnsi" w:cstheme="minorHAnsi"/>
          <w:sz w:val="22"/>
          <w:lang w:eastAsia="sv-SE"/>
        </w:rPr>
      </w:pPr>
      <w:r w:rsidRPr="009D6FE7">
        <w:rPr>
          <w:rFonts w:asciiTheme="minorHAnsi" w:hAnsiTheme="minorHAnsi" w:cstheme="minorHAnsi"/>
          <w:sz w:val="22"/>
          <w:lang w:eastAsia="sv-SE"/>
        </w:rPr>
        <w:tab/>
      </w:r>
    </w:p>
    <w:p w14:paraId="1A6BD687" w14:textId="77777777" w:rsidR="00AD3BF0" w:rsidRPr="009D6FE7" w:rsidRDefault="00AD3BF0" w:rsidP="00AD3BF0">
      <w:pPr>
        <w:numPr>
          <w:ilvl w:val="0"/>
          <w:numId w:val="15"/>
        </w:numPr>
        <w:tabs>
          <w:tab w:val="clear" w:pos="4536"/>
        </w:tabs>
        <w:spacing w:after="0" w:line="259" w:lineRule="auto"/>
        <w:contextualSpacing/>
        <w:rPr>
          <w:rFonts w:asciiTheme="minorHAnsi" w:hAnsiTheme="minorHAnsi" w:cstheme="minorHAnsi"/>
          <w:b/>
          <w:bCs/>
          <w:sz w:val="22"/>
          <w:lang w:eastAsia="sv-SE"/>
        </w:rPr>
      </w:pPr>
      <w:r w:rsidRPr="009D6FE7">
        <w:rPr>
          <w:rFonts w:asciiTheme="minorHAnsi" w:hAnsiTheme="minorHAnsi" w:cstheme="minorHAnsi"/>
          <w:b/>
          <w:bCs/>
          <w:sz w:val="22"/>
          <w:lang w:eastAsia="sv-SE"/>
        </w:rPr>
        <w:t>Hur skall ändrade diagnoser hanteras?</w:t>
      </w:r>
    </w:p>
    <w:p w14:paraId="3611C505" w14:textId="77777777" w:rsidR="00AD3BF0" w:rsidRPr="006E1285" w:rsidRDefault="00AD3BF0" w:rsidP="00AD3BF0">
      <w:pPr>
        <w:tabs>
          <w:tab w:val="clear" w:pos="4536"/>
        </w:tabs>
        <w:spacing w:after="0"/>
        <w:rPr>
          <w:rFonts w:asciiTheme="minorHAnsi" w:hAnsiTheme="minorHAnsi" w:cstheme="minorHAnsi"/>
          <w:b/>
          <w:bCs/>
          <w:color w:val="00B0F0"/>
          <w:sz w:val="22"/>
          <w:lang w:eastAsia="sv-SE"/>
        </w:rPr>
      </w:pPr>
    </w:p>
    <w:p w14:paraId="4B4D0043" w14:textId="77777777" w:rsidR="009D6FE7" w:rsidRPr="009D6FE7" w:rsidRDefault="009D6FE7" w:rsidP="00853EA4">
      <w:pPr>
        <w:numPr>
          <w:ilvl w:val="0"/>
          <w:numId w:val="12"/>
        </w:numPr>
        <w:tabs>
          <w:tab w:val="clear" w:pos="4536"/>
        </w:tabs>
        <w:spacing w:after="0" w:line="259" w:lineRule="auto"/>
        <w:contextualSpacing/>
        <w:rPr>
          <w:rFonts w:asciiTheme="minorHAnsi" w:hAnsiTheme="minorHAnsi" w:cstheme="minorHAnsi"/>
          <w:sz w:val="22"/>
          <w:lang w:eastAsia="sv-SE"/>
        </w:rPr>
      </w:pPr>
      <w:r w:rsidRPr="009D6FE7">
        <w:rPr>
          <w:rFonts w:asciiTheme="minorHAnsi" w:hAnsiTheme="minorHAnsi" w:cstheme="minorHAnsi"/>
          <w:sz w:val="22"/>
          <w:lang w:eastAsia="sv-SE"/>
        </w:rPr>
        <w:t xml:space="preserve">Hantering sker enligt samma principer </w:t>
      </w:r>
      <w:r w:rsidRPr="009D6FE7">
        <w:rPr>
          <w:rFonts w:cstheme="minorHAnsi"/>
          <w:lang w:eastAsia="sv-SE"/>
        </w:rPr>
        <w:t>om i punkt 5 ovan (falskt negativa prover).</w:t>
      </w:r>
    </w:p>
    <w:p w14:paraId="684A8CAA" w14:textId="2A8F0203" w:rsidR="00172DDD" w:rsidRPr="009D6FE7" w:rsidRDefault="00172DDD" w:rsidP="00853EA4">
      <w:pPr>
        <w:numPr>
          <w:ilvl w:val="0"/>
          <w:numId w:val="12"/>
        </w:numPr>
        <w:tabs>
          <w:tab w:val="clear" w:pos="4536"/>
        </w:tabs>
        <w:spacing w:after="0" w:line="259" w:lineRule="auto"/>
        <w:contextualSpacing/>
        <w:rPr>
          <w:rFonts w:asciiTheme="minorHAnsi" w:hAnsiTheme="minorHAnsi" w:cstheme="minorHAnsi"/>
          <w:color w:val="C00000"/>
          <w:sz w:val="22"/>
          <w:lang w:eastAsia="sv-SE"/>
        </w:rPr>
      </w:pPr>
      <w:r w:rsidRPr="009D6FE7">
        <w:rPr>
          <w:rFonts w:asciiTheme="minorHAnsi" w:hAnsiTheme="minorHAnsi" w:cstheme="minorHAnsi"/>
          <w:sz w:val="22"/>
          <w:lang w:eastAsia="sv-SE"/>
        </w:rPr>
        <w:t xml:space="preserve">Resultatet av eftergranskningarna kan komma att efterfrågas som del av regional eller nationell </w:t>
      </w:r>
      <w:proofErr w:type="spellStart"/>
      <w:r w:rsidRPr="009D6FE7">
        <w:rPr>
          <w:rFonts w:asciiTheme="minorHAnsi" w:hAnsiTheme="minorHAnsi" w:cstheme="minorHAnsi"/>
          <w:sz w:val="22"/>
          <w:lang w:eastAsia="sv-SE"/>
        </w:rPr>
        <w:t>audit</w:t>
      </w:r>
      <w:proofErr w:type="spellEnd"/>
      <w:r w:rsidRPr="009D6FE7">
        <w:rPr>
          <w:rFonts w:asciiTheme="minorHAnsi" w:hAnsiTheme="minorHAnsi" w:cstheme="minorHAnsi"/>
          <w:sz w:val="22"/>
          <w:lang w:eastAsia="sv-SE"/>
        </w:rPr>
        <w:t xml:space="preserve"> för cervixcancer</w:t>
      </w:r>
      <w:r w:rsidRPr="009D6FE7">
        <w:rPr>
          <w:rFonts w:asciiTheme="minorHAnsi" w:hAnsiTheme="minorHAnsi" w:cstheme="minorHAnsi"/>
          <w:color w:val="C00000"/>
          <w:sz w:val="22"/>
          <w:lang w:eastAsia="sv-SE"/>
        </w:rPr>
        <w:t>.</w:t>
      </w:r>
    </w:p>
    <w:p w14:paraId="23BEC3F2" w14:textId="77777777" w:rsidR="00AD3BF0" w:rsidRPr="006E1285" w:rsidRDefault="00AD3BF0" w:rsidP="00AD3BF0">
      <w:pPr>
        <w:tabs>
          <w:tab w:val="clear" w:pos="4536"/>
        </w:tabs>
        <w:spacing w:after="160" w:line="259" w:lineRule="auto"/>
        <w:ind w:left="720"/>
        <w:contextualSpacing/>
        <w:rPr>
          <w:rFonts w:asciiTheme="minorHAnsi" w:hAnsiTheme="minorHAnsi"/>
          <w:b/>
          <w:bCs/>
          <w:color w:val="00B0F0"/>
          <w:sz w:val="22"/>
        </w:rPr>
      </w:pPr>
    </w:p>
    <w:p w14:paraId="686FE58A" w14:textId="77777777" w:rsidR="00AD3BF0" w:rsidRPr="00F81369" w:rsidRDefault="00AD3BF0" w:rsidP="00AD3BF0">
      <w:pPr>
        <w:numPr>
          <w:ilvl w:val="0"/>
          <w:numId w:val="15"/>
        </w:numPr>
        <w:tabs>
          <w:tab w:val="clear" w:pos="4536"/>
        </w:tabs>
        <w:spacing w:after="160" w:line="259" w:lineRule="auto"/>
        <w:contextualSpacing/>
        <w:rPr>
          <w:rFonts w:asciiTheme="minorHAnsi" w:hAnsiTheme="minorHAnsi"/>
          <w:b/>
          <w:bCs/>
          <w:sz w:val="22"/>
        </w:rPr>
      </w:pPr>
      <w:r w:rsidRPr="00F81369">
        <w:rPr>
          <w:rFonts w:asciiTheme="minorHAnsi" w:hAnsiTheme="minorHAnsi"/>
          <w:b/>
          <w:bCs/>
          <w:sz w:val="22"/>
        </w:rPr>
        <w:t>Hur identifieras fallen?</w:t>
      </w:r>
    </w:p>
    <w:p w14:paraId="6B63515B" w14:textId="6ABD0501" w:rsidR="00172DDD" w:rsidRPr="009D6FE7" w:rsidRDefault="00172DDD" w:rsidP="00172DDD">
      <w:pPr>
        <w:numPr>
          <w:ilvl w:val="0"/>
          <w:numId w:val="10"/>
        </w:numPr>
        <w:tabs>
          <w:tab w:val="clear" w:pos="4536"/>
        </w:tabs>
        <w:spacing w:after="0" w:line="259" w:lineRule="auto"/>
        <w:contextualSpacing/>
      </w:pPr>
      <w:r w:rsidRPr="009D6FE7">
        <w:rPr>
          <w:rFonts w:asciiTheme="minorHAnsi" w:hAnsiTheme="minorHAnsi"/>
          <w:bCs/>
          <w:sz w:val="22"/>
        </w:rPr>
        <w:t>För de flesta avdelningar kommer antalet cancerfall att vara begränsat och dessa och de föregåend</w:t>
      </w:r>
      <w:r w:rsidR="009D6FE7" w:rsidRPr="009D6FE7">
        <w:rPr>
          <w:rFonts w:asciiTheme="minorHAnsi" w:hAnsiTheme="minorHAnsi"/>
          <w:bCs/>
          <w:sz w:val="22"/>
        </w:rPr>
        <w:t>e</w:t>
      </w:r>
      <w:r w:rsidRPr="009D6FE7">
        <w:rPr>
          <w:rFonts w:asciiTheme="minorHAnsi" w:hAnsiTheme="minorHAnsi"/>
          <w:bCs/>
          <w:sz w:val="22"/>
        </w:rPr>
        <w:t xml:space="preserve"> cytologierna identifieras med begränsade sökningar i det lokala </w:t>
      </w:r>
      <w:proofErr w:type="spellStart"/>
      <w:r w:rsidRPr="009D6FE7">
        <w:rPr>
          <w:rFonts w:asciiTheme="minorHAnsi" w:hAnsiTheme="minorHAnsi"/>
          <w:bCs/>
          <w:sz w:val="22"/>
        </w:rPr>
        <w:t>laboratorie</w:t>
      </w:r>
      <w:proofErr w:type="spellEnd"/>
      <w:r w:rsidRPr="009D6FE7">
        <w:rPr>
          <w:rFonts w:asciiTheme="minorHAnsi" w:hAnsiTheme="minorHAnsi"/>
          <w:bCs/>
          <w:sz w:val="22"/>
        </w:rPr>
        <w:t xml:space="preserve"> informationssystemet</w:t>
      </w:r>
      <w:r w:rsidR="003C4682">
        <w:rPr>
          <w:rFonts w:asciiTheme="minorHAnsi" w:hAnsiTheme="minorHAnsi"/>
          <w:bCs/>
          <w:sz w:val="22"/>
        </w:rPr>
        <w:t>/LIS</w:t>
      </w:r>
      <w:r w:rsidRPr="009D6FE7">
        <w:rPr>
          <w:rFonts w:asciiTheme="minorHAnsi" w:hAnsiTheme="minorHAnsi"/>
          <w:bCs/>
          <w:sz w:val="22"/>
        </w:rPr>
        <w:t>.</w:t>
      </w:r>
    </w:p>
    <w:p w14:paraId="59497356" w14:textId="7A2DF28D" w:rsidR="00020850" w:rsidRPr="005233E4" w:rsidRDefault="00020850" w:rsidP="00172DDD">
      <w:pPr>
        <w:tabs>
          <w:tab w:val="clear" w:pos="4536"/>
        </w:tabs>
        <w:spacing w:after="0" w:line="259" w:lineRule="auto"/>
        <w:ind w:left="720"/>
        <w:contextualSpacing/>
      </w:pPr>
    </w:p>
    <w:p w14:paraId="4FBE4DAF" w14:textId="77777777" w:rsidR="003D219E" w:rsidRPr="005233E4" w:rsidRDefault="003D219E" w:rsidP="003D219E">
      <w:pPr>
        <w:keepNext/>
        <w:keepLines/>
        <w:numPr>
          <w:ilvl w:val="1"/>
          <w:numId w:val="0"/>
        </w:numPr>
        <w:tabs>
          <w:tab w:val="clear" w:pos="4536"/>
        </w:tabs>
        <w:spacing w:before="240" w:after="120" w:line="360" w:lineRule="exact"/>
        <w:ind w:left="794" w:hanging="794"/>
        <w:rPr>
          <w:rFonts w:ascii="Verdana" w:eastAsia="Times New Roman" w:hAnsi="Verdana" w:cs="Arial"/>
          <w:bCs/>
          <w:iCs/>
          <w:noProof/>
          <w:sz w:val="28"/>
          <w:szCs w:val="32"/>
          <w:lang w:eastAsia="sv-SE"/>
        </w:rPr>
      </w:pPr>
      <w:bookmarkStart w:id="24" w:name="_Toc448230803"/>
      <w:r>
        <w:rPr>
          <w:rFonts w:ascii="Verdana" w:eastAsia="Times New Roman" w:hAnsi="Verdana" w:cs="Arial"/>
          <w:bCs/>
          <w:iCs/>
          <w:noProof/>
          <w:sz w:val="28"/>
          <w:szCs w:val="32"/>
          <w:lang w:eastAsia="sv-SE"/>
        </w:rPr>
        <w:t>5.3</w:t>
      </w:r>
      <w:r>
        <w:rPr>
          <w:rFonts w:ascii="Verdana" w:eastAsia="Times New Roman" w:hAnsi="Verdana" w:cs="Arial"/>
          <w:bCs/>
          <w:iCs/>
          <w:noProof/>
          <w:sz w:val="28"/>
          <w:szCs w:val="32"/>
          <w:lang w:eastAsia="sv-SE"/>
        </w:rPr>
        <w:tab/>
      </w:r>
      <w:r w:rsidRPr="005233E4">
        <w:rPr>
          <w:rFonts w:ascii="Verdana" w:eastAsia="Times New Roman" w:hAnsi="Verdana" w:cs="Arial"/>
          <w:bCs/>
          <w:iCs/>
          <w:noProof/>
          <w:sz w:val="28"/>
          <w:szCs w:val="32"/>
          <w:lang w:eastAsia="sv-SE"/>
        </w:rPr>
        <w:t>Kvalitetsindikatorer och nyckeltal</w:t>
      </w:r>
      <w:bookmarkEnd w:id="24"/>
    </w:p>
    <w:p w14:paraId="52B7072B"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5.3.1</w:t>
      </w:r>
      <w:r>
        <w:rPr>
          <w:rFonts w:eastAsia="Times New Roman" w:cs="Arial"/>
          <w:b/>
          <w:bCs/>
          <w:iCs/>
          <w:noProof/>
          <w:szCs w:val="32"/>
          <w:lang w:eastAsia="sv-SE"/>
        </w:rPr>
        <w:tab/>
      </w:r>
      <w:r w:rsidRPr="005233E4">
        <w:rPr>
          <w:rFonts w:eastAsia="Times New Roman" w:cs="Arial"/>
          <w:b/>
          <w:bCs/>
          <w:iCs/>
          <w:noProof/>
          <w:szCs w:val="32"/>
          <w:lang w:eastAsia="sv-SE"/>
        </w:rPr>
        <w:t>Rapportering</w:t>
      </w:r>
    </w:p>
    <w:p w14:paraId="065132D0" w14:textId="4A8C8AE0" w:rsidR="005341D3" w:rsidRPr="00F81369" w:rsidRDefault="005341D3" w:rsidP="003D219E">
      <w:pPr>
        <w:tabs>
          <w:tab w:val="clear" w:pos="4536"/>
          <w:tab w:val="left" w:pos="567"/>
        </w:tabs>
      </w:pPr>
      <w:r w:rsidRPr="00F81369">
        <w:t>Alla laboratorier bör rapportera data till det nationella kvalitetsregistret för</w:t>
      </w:r>
      <w:r w:rsidR="00166CBB" w:rsidRPr="00F81369">
        <w:t xml:space="preserve"> </w:t>
      </w:r>
      <w:r w:rsidRPr="00F81369">
        <w:t>cervixcancer</w:t>
      </w:r>
      <w:r w:rsidR="00166CBB" w:rsidRPr="00F81369">
        <w:t>-</w:t>
      </w:r>
      <w:r w:rsidRPr="00F81369">
        <w:t xml:space="preserve">prevention </w:t>
      </w:r>
      <w:proofErr w:type="spellStart"/>
      <w:r w:rsidRPr="00F81369">
        <w:t>NKCx</w:t>
      </w:r>
      <w:proofErr w:type="spellEnd"/>
      <w:r w:rsidRPr="00F81369">
        <w:t xml:space="preserve"> (se Cervixcancerprevention – Nationellt vårdprogram kapitel 23 Kvalitetsuppföljning). Beskrivning av </w:t>
      </w:r>
      <w:proofErr w:type="spellStart"/>
      <w:r w:rsidRPr="00F81369">
        <w:t>NKCx</w:t>
      </w:r>
      <w:proofErr w:type="spellEnd"/>
      <w:r w:rsidRPr="00F81369">
        <w:t xml:space="preserve"> verksamhet och redovisning av kvalitetsindikator finns på </w:t>
      </w:r>
      <w:hyperlink r:id="rId9" w:history="1">
        <w:r w:rsidRPr="00F81369">
          <w:rPr>
            <w:rStyle w:val="Hyperlnk"/>
            <w:color w:val="auto"/>
          </w:rPr>
          <w:t>http://nkcx.se/</w:t>
        </w:r>
      </w:hyperlink>
    </w:p>
    <w:p w14:paraId="198C99C2" w14:textId="77777777" w:rsidR="003D219E" w:rsidRPr="00EC1CC3"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sidRPr="00EC1CC3">
        <w:rPr>
          <w:rFonts w:eastAsia="Times New Roman" w:cs="Arial"/>
          <w:b/>
          <w:bCs/>
          <w:iCs/>
          <w:noProof/>
          <w:szCs w:val="32"/>
          <w:lang w:eastAsia="sv-SE"/>
        </w:rPr>
        <w:t>5.3.2</w:t>
      </w:r>
      <w:r w:rsidRPr="00EC1CC3">
        <w:rPr>
          <w:rFonts w:eastAsia="Times New Roman" w:cs="Arial"/>
          <w:b/>
          <w:bCs/>
          <w:iCs/>
          <w:noProof/>
          <w:szCs w:val="32"/>
          <w:lang w:eastAsia="sv-SE"/>
        </w:rPr>
        <w:tab/>
        <w:t>Nyckeltal</w:t>
      </w:r>
    </w:p>
    <w:p w14:paraId="7F6C2A09" w14:textId="00B8714E" w:rsidR="00170C4E" w:rsidRDefault="003D219E" w:rsidP="003D219E">
      <w:pPr>
        <w:tabs>
          <w:tab w:val="clear" w:pos="4536"/>
          <w:tab w:val="left" w:pos="567"/>
        </w:tabs>
        <w:rPr>
          <w:ins w:id="25" w:author="Henrik Edvardsson [2]" w:date="2020-09-07T06:58:00Z"/>
          <w:rStyle w:val="Hyperlnk"/>
        </w:rPr>
      </w:pPr>
      <w:r w:rsidRPr="005233E4">
        <w:t xml:space="preserve">Svarstiden för cervixcytologi bör följa rekommendationerna från Svensk förening för klinisk patologi och Svensk förening för klinisk cytologi. Rekommendationerna finns publicerade på Svensk förening för patologis webbplats </w:t>
      </w:r>
      <w:hyperlink r:id="rId10" w:history="1">
        <w:r w:rsidR="007F7869" w:rsidRPr="00621DEA">
          <w:rPr>
            <w:rStyle w:val="Hyperlnk"/>
          </w:rPr>
          <w:t>http://www.svfp.se/foreningar/uploads/L15178/Föreningen/Rekommenderad%20svarstider%202016.pdf</w:t>
        </w:r>
      </w:hyperlink>
    </w:p>
    <w:p w14:paraId="3EDF6DAA" w14:textId="7C173D86" w:rsidR="00EB73BF" w:rsidRDefault="00EB73BF" w:rsidP="003D219E">
      <w:pPr>
        <w:tabs>
          <w:tab w:val="clear" w:pos="4536"/>
          <w:tab w:val="left" w:pos="567"/>
        </w:tabs>
        <w:rPr>
          <w:ins w:id="26" w:author="Henrik Edvardsson [2]" w:date="2020-09-07T06:58:00Z"/>
          <w:rStyle w:val="Hyperlnk"/>
        </w:rPr>
      </w:pPr>
    </w:p>
    <w:p w14:paraId="22A03C63" w14:textId="77777777" w:rsidR="00EB73BF" w:rsidRDefault="00EB73BF" w:rsidP="003D219E">
      <w:pPr>
        <w:tabs>
          <w:tab w:val="clear" w:pos="4536"/>
          <w:tab w:val="left" w:pos="567"/>
        </w:tabs>
        <w:rPr>
          <w:rStyle w:val="Hyperlnk"/>
        </w:rPr>
      </w:pPr>
    </w:p>
    <w:p w14:paraId="204D69B1" w14:textId="5B7F20E9" w:rsidR="00935A52" w:rsidRPr="00935A52" w:rsidRDefault="00935A52" w:rsidP="00935A52">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sidRPr="00EC1CC3">
        <w:rPr>
          <w:rFonts w:eastAsia="Times New Roman" w:cs="Arial"/>
          <w:b/>
          <w:bCs/>
          <w:iCs/>
          <w:noProof/>
          <w:szCs w:val="32"/>
          <w:lang w:eastAsia="sv-SE"/>
        </w:rPr>
        <w:lastRenderedPageBreak/>
        <w:t>5.3.</w:t>
      </w:r>
      <w:r>
        <w:rPr>
          <w:rFonts w:eastAsia="Times New Roman" w:cs="Arial"/>
          <w:b/>
          <w:bCs/>
          <w:iCs/>
          <w:noProof/>
          <w:szCs w:val="32"/>
          <w:lang w:eastAsia="sv-SE"/>
        </w:rPr>
        <w:t>3</w:t>
      </w:r>
      <w:r w:rsidRPr="00EC1CC3">
        <w:rPr>
          <w:rFonts w:eastAsia="Times New Roman" w:cs="Arial"/>
          <w:b/>
          <w:bCs/>
          <w:iCs/>
          <w:noProof/>
          <w:szCs w:val="32"/>
          <w:lang w:eastAsia="sv-SE"/>
        </w:rPr>
        <w:tab/>
      </w:r>
      <w:r>
        <w:rPr>
          <w:rFonts w:eastAsia="Times New Roman" w:cs="Arial"/>
          <w:b/>
          <w:bCs/>
          <w:iCs/>
          <w:noProof/>
          <w:szCs w:val="32"/>
          <w:lang w:eastAsia="sv-SE"/>
        </w:rPr>
        <w:t>Kvalitetsmål/acceptansnivåer</w:t>
      </w:r>
    </w:p>
    <w:tbl>
      <w:tblPr>
        <w:tblStyle w:val="Tabellrutnt"/>
        <w:tblpPr w:leftFromText="141" w:rightFromText="141" w:vertAnchor="text" w:horzAnchor="margin" w:tblpY="746"/>
        <w:tblW w:w="0" w:type="auto"/>
        <w:tblLook w:val="04A0" w:firstRow="1" w:lastRow="0" w:firstColumn="1" w:lastColumn="0" w:noHBand="0" w:noVBand="1"/>
      </w:tblPr>
      <w:tblGrid>
        <w:gridCol w:w="3056"/>
        <w:gridCol w:w="2097"/>
        <w:gridCol w:w="3909"/>
      </w:tblGrid>
      <w:tr w:rsidR="00CE65CC" w:rsidRPr="00CE65CC" w14:paraId="487F9F8F" w14:textId="77777777" w:rsidTr="00FA07D0">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ED3C9" w14:textId="77777777" w:rsidR="00CE65CC" w:rsidRPr="00020BAA" w:rsidRDefault="00CE65CC" w:rsidP="00CE65CC">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Kvalitetsmål/acceptansnivåer cytologiscreening kvinnor &lt; 30 år</w:t>
            </w:r>
          </w:p>
        </w:tc>
      </w:tr>
      <w:tr w:rsidR="00CE65CC" w:rsidRPr="00CE65CC" w14:paraId="18D3F7D5" w14:textId="77777777" w:rsidTr="00FA07D0">
        <w:tc>
          <w:tcPr>
            <w:tcW w:w="3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190D1C" w14:textId="77777777" w:rsidR="00CE65CC" w:rsidRPr="00020BAA" w:rsidRDefault="00CE65CC" w:rsidP="00CE65CC">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Diagnos</w:t>
            </w:r>
          </w:p>
        </w:tc>
        <w:tc>
          <w:tcPr>
            <w:tcW w:w="2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18D50B" w14:textId="77777777" w:rsidR="00CE65CC" w:rsidRPr="00020BAA" w:rsidRDefault="00CE65CC" w:rsidP="00CE65CC">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SNOMED</w:t>
            </w:r>
          </w:p>
        </w:tc>
        <w:tc>
          <w:tcPr>
            <w:tcW w:w="3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B1FA15" w14:textId="77777777" w:rsidR="00CE65CC" w:rsidRPr="00020BAA" w:rsidRDefault="00CE65CC" w:rsidP="00CE65CC">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Kvalitetsmål/acceptansnivå cervixcytologi</w:t>
            </w:r>
          </w:p>
        </w:tc>
      </w:tr>
      <w:tr w:rsidR="00CE65CC" w:rsidRPr="00CE65CC" w14:paraId="0E84A6CC" w14:textId="77777777" w:rsidTr="00935A52">
        <w:tc>
          <w:tcPr>
            <w:tcW w:w="3056" w:type="dxa"/>
            <w:tcBorders>
              <w:top w:val="single" w:sz="4" w:space="0" w:color="auto"/>
              <w:left w:val="single" w:sz="4" w:space="0" w:color="auto"/>
              <w:bottom w:val="single" w:sz="4" w:space="0" w:color="auto"/>
              <w:right w:val="single" w:sz="4" w:space="0" w:color="auto"/>
            </w:tcBorders>
            <w:hideMark/>
          </w:tcPr>
          <w:p w14:paraId="16D77821"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Normalt/benignt cellprov</w:t>
            </w:r>
          </w:p>
        </w:tc>
        <w:tc>
          <w:tcPr>
            <w:tcW w:w="2097" w:type="dxa"/>
            <w:tcBorders>
              <w:top w:val="single" w:sz="4" w:space="0" w:color="auto"/>
              <w:left w:val="single" w:sz="4" w:space="0" w:color="auto"/>
              <w:bottom w:val="single" w:sz="4" w:space="0" w:color="auto"/>
              <w:right w:val="single" w:sz="4" w:space="0" w:color="auto"/>
            </w:tcBorders>
            <w:hideMark/>
          </w:tcPr>
          <w:p w14:paraId="632843FB"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M00110</w:t>
            </w:r>
          </w:p>
        </w:tc>
        <w:tc>
          <w:tcPr>
            <w:tcW w:w="39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4E4A7" w14:textId="0D05F6F5" w:rsidR="00CE65CC" w:rsidRPr="00935A52" w:rsidRDefault="00ED78D0" w:rsidP="00CE65CC">
            <w:pPr>
              <w:tabs>
                <w:tab w:val="clear" w:pos="4536"/>
              </w:tabs>
              <w:spacing w:after="0"/>
              <w:rPr>
                <w:rFonts w:asciiTheme="minorHAnsi" w:hAnsiTheme="minorHAnsi"/>
                <w:sz w:val="20"/>
                <w:szCs w:val="20"/>
              </w:rPr>
            </w:pPr>
            <w:r>
              <w:rPr>
                <w:rFonts w:asciiTheme="minorHAnsi" w:hAnsiTheme="minorHAnsi"/>
                <w:sz w:val="20"/>
                <w:szCs w:val="20"/>
              </w:rPr>
              <w:t>&lt;90%</w:t>
            </w:r>
          </w:p>
        </w:tc>
      </w:tr>
      <w:tr w:rsidR="00CE65CC" w:rsidRPr="00CE65CC" w14:paraId="2392064E"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11FFA891"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Ej bedömbart prov</w:t>
            </w:r>
          </w:p>
        </w:tc>
        <w:tc>
          <w:tcPr>
            <w:tcW w:w="2097" w:type="dxa"/>
            <w:tcBorders>
              <w:top w:val="single" w:sz="4" w:space="0" w:color="auto"/>
              <w:left w:val="single" w:sz="4" w:space="0" w:color="auto"/>
              <w:bottom w:val="single" w:sz="4" w:space="0" w:color="auto"/>
              <w:right w:val="single" w:sz="4" w:space="0" w:color="auto"/>
            </w:tcBorders>
          </w:tcPr>
          <w:p w14:paraId="17F28EF5" w14:textId="77777777" w:rsidR="00CE65CC" w:rsidRPr="00CE65CC" w:rsidRDefault="00CE65CC" w:rsidP="00CE65CC">
            <w:pPr>
              <w:tabs>
                <w:tab w:val="clear" w:pos="4536"/>
              </w:tabs>
              <w:spacing w:after="0"/>
              <w:rPr>
                <w:rFonts w:asciiTheme="minorHAnsi" w:hAnsiTheme="minorHAnsi"/>
                <w:sz w:val="20"/>
                <w:szCs w:val="20"/>
              </w:rPr>
            </w:pPr>
          </w:p>
        </w:tc>
        <w:tc>
          <w:tcPr>
            <w:tcW w:w="3909" w:type="dxa"/>
            <w:tcBorders>
              <w:top w:val="single" w:sz="4" w:space="0" w:color="auto"/>
              <w:left w:val="single" w:sz="4" w:space="0" w:color="auto"/>
              <w:bottom w:val="single" w:sz="4" w:space="0" w:color="auto"/>
              <w:right w:val="single" w:sz="4" w:space="0" w:color="auto"/>
            </w:tcBorders>
            <w:hideMark/>
          </w:tcPr>
          <w:p w14:paraId="4F62FD08" w14:textId="79ACC6BB" w:rsidR="00CE65CC" w:rsidRPr="00CE65CC" w:rsidRDefault="00E360A7" w:rsidP="00CE65CC">
            <w:pPr>
              <w:tabs>
                <w:tab w:val="clear" w:pos="4536"/>
              </w:tabs>
              <w:spacing w:after="0"/>
              <w:rPr>
                <w:rFonts w:asciiTheme="minorHAnsi" w:hAnsiTheme="minorHAnsi"/>
                <w:sz w:val="20"/>
                <w:szCs w:val="20"/>
              </w:rPr>
            </w:pPr>
            <w:r w:rsidRPr="00CE65CC">
              <w:rPr>
                <w:rFonts w:asciiTheme="minorHAnsi" w:hAnsiTheme="minorHAnsi"/>
                <w:sz w:val="20"/>
                <w:szCs w:val="20"/>
              </w:rPr>
              <w:t>&lt;1</w:t>
            </w:r>
            <w:r w:rsidR="00CE65CC" w:rsidRPr="00CE65CC">
              <w:rPr>
                <w:rFonts w:asciiTheme="minorHAnsi" w:hAnsiTheme="minorHAnsi"/>
                <w:sz w:val="20"/>
                <w:szCs w:val="20"/>
              </w:rPr>
              <w:t xml:space="preserve"> %</w:t>
            </w:r>
          </w:p>
        </w:tc>
      </w:tr>
      <w:tr w:rsidR="00CE65CC" w:rsidRPr="00CE65CC" w14:paraId="1C97B52F"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3408B57B" w14:textId="77777777" w:rsidR="00CE65CC" w:rsidRPr="00CE65CC" w:rsidRDefault="00CE65CC" w:rsidP="00CE65CC">
            <w:pPr>
              <w:tabs>
                <w:tab w:val="clear" w:pos="4536"/>
              </w:tabs>
              <w:spacing w:after="0"/>
              <w:rPr>
                <w:rFonts w:asciiTheme="minorHAnsi" w:hAnsiTheme="minorHAnsi"/>
                <w:sz w:val="20"/>
                <w:szCs w:val="20"/>
              </w:rPr>
            </w:pPr>
            <w:proofErr w:type="spellStart"/>
            <w:r w:rsidRPr="00CE65CC">
              <w:rPr>
                <w:rFonts w:asciiTheme="minorHAnsi" w:hAnsiTheme="minorHAnsi"/>
                <w:sz w:val="20"/>
                <w:szCs w:val="20"/>
              </w:rPr>
              <w:t>Endocervikala</w:t>
            </w:r>
            <w:proofErr w:type="spellEnd"/>
            <w:r w:rsidRPr="00CE65CC">
              <w:rPr>
                <w:rFonts w:asciiTheme="minorHAnsi" w:hAnsiTheme="minorHAnsi"/>
                <w:sz w:val="20"/>
                <w:szCs w:val="20"/>
              </w:rPr>
              <w:t xml:space="preserve"> celler saknas</w:t>
            </w:r>
          </w:p>
        </w:tc>
        <w:tc>
          <w:tcPr>
            <w:tcW w:w="2097" w:type="dxa"/>
            <w:tcBorders>
              <w:top w:val="single" w:sz="4" w:space="0" w:color="auto"/>
              <w:left w:val="single" w:sz="4" w:space="0" w:color="auto"/>
              <w:bottom w:val="single" w:sz="4" w:space="0" w:color="auto"/>
              <w:right w:val="single" w:sz="4" w:space="0" w:color="auto"/>
            </w:tcBorders>
          </w:tcPr>
          <w:p w14:paraId="4D26ECAD" w14:textId="77777777" w:rsidR="00CE65CC" w:rsidRPr="00CE65CC" w:rsidRDefault="00CE65CC" w:rsidP="00CE65CC">
            <w:pPr>
              <w:tabs>
                <w:tab w:val="clear" w:pos="4536"/>
              </w:tabs>
              <w:spacing w:after="0"/>
              <w:rPr>
                <w:rFonts w:asciiTheme="minorHAnsi" w:hAnsiTheme="minorHAnsi"/>
                <w:sz w:val="20"/>
                <w:szCs w:val="20"/>
              </w:rPr>
            </w:pPr>
          </w:p>
        </w:tc>
        <w:tc>
          <w:tcPr>
            <w:tcW w:w="3909" w:type="dxa"/>
            <w:tcBorders>
              <w:top w:val="single" w:sz="4" w:space="0" w:color="auto"/>
              <w:left w:val="single" w:sz="4" w:space="0" w:color="auto"/>
              <w:bottom w:val="single" w:sz="4" w:space="0" w:color="auto"/>
              <w:right w:val="single" w:sz="4" w:space="0" w:color="auto"/>
            </w:tcBorders>
            <w:hideMark/>
          </w:tcPr>
          <w:p w14:paraId="69527D24"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&lt;10%</w:t>
            </w:r>
          </w:p>
        </w:tc>
      </w:tr>
      <w:tr w:rsidR="00E360A7" w:rsidRPr="00CE65CC" w14:paraId="0CC8F1DF" w14:textId="77777777" w:rsidTr="00935A52">
        <w:tc>
          <w:tcPr>
            <w:tcW w:w="3056" w:type="dxa"/>
            <w:tcBorders>
              <w:top w:val="single" w:sz="4" w:space="0" w:color="auto"/>
              <w:left w:val="single" w:sz="4" w:space="0" w:color="auto"/>
              <w:bottom w:val="single" w:sz="4" w:space="0" w:color="auto"/>
              <w:right w:val="single" w:sz="4" w:space="0" w:color="auto"/>
            </w:tcBorders>
            <w:hideMark/>
          </w:tcPr>
          <w:p w14:paraId="030E7D28" w14:textId="77777777" w:rsidR="00E360A7" w:rsidRPr="00CE65CC" w:rsidRDefault="00E360A7" w:rsidP="00E360A7">
            <w:pPr>
              <w:tabs>
                <w:tab w:val="clear" w:pos="4536"/>
              </w:tabs>
              <w:spacing w:after="0"/>
              <w:rPr>
                <w:rFonts w:asciiTheme="minorHAnsi" w:hAnsiTheme="minorHAnsi"/>
                <w:sz w:val="22"/>
                <w:szCs w:val="20"/>
              </w:rPr>
            </w:pPr>
            <w:r w:rsidRPr="00CE65CC">
              <w:rPr>
                <w:rFonts w:asciiTheme="minorHAnsi" w:hAnsiTheme="minorHAnsi"/>
                <w:sz w:val="20"/>
                <w:szCs w:val="20"/>
              </w:rPr>
              <w:t>Andel prover med atypi eller dysplasi</w:t>
            </w:r>
          </w:p>
        </w:tc>
        <w:tc>
          <w:tcPr>
            <w:tcW w:w="2097" w:type="dxa"/>
            <w:tcBorders>
              <w:top w:val="single" w:sz="4" w:space="0" w:color="auto"/>
              <w:left w:val="single" w:sz="4" w:space="0" w:color="auto"/>
              <w:bottom w:val="single" w:sz="4" w:space="0" w:color="auto"/>
              <w:right w:val="single" w:sz="4" w:space="0" w:color="auto"/>
            </w:tcBorders>
            <w:hideMark/>
          </w:tcPr>
          <w:p w14:paraId="5DE41A08"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(M69710, M69719, M80770, M80772, M80701, M69720, M81401 och M69700</w:t>
            </w:r>
            <w:r w:rsidRPr="00CE65CC">
              <w:rPr>
                <w:rFonts w:asciiTheme="minorHAnsi" w:hAnsiTheme="minorHAnsi"/>
                <w:sz w:val="22"/>
                <w:szCs w:val="20"/>
              </w:rPr>
              <w:t>)</w:t>
            </w:r>
          </w:p>
        </w:tc>
        <w:tc>
          <w:tcPr>
            <w:tcW w:w="39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C78F16" w14:textId="3E120AF3" w:rsidR="00E360A7" w:rsidRPr="00935A52" w:rsidRDefault="00ED78D0" w:rsidP="00E360A7">
            <w:pPr>
              <w:tabs>
                <w:tab w:val="clear" w:pos="4536"/>
              </w:tabs>
              <w:spacing w:after="0"/>
              <w:rPr>
                <w:rFonts w:asciiTheme="minorHAnsi" w:hAnsiTheme="minorHAnsi"/>
                <w:color w:val="FF0000"/>
                <w:sz w:val="20"/>
                <w:szCs w:val="20"/>
              </w:rPr>
            </w:pPr>
            <w:r>
              <w:rPr>
                <w:rFonts w:asciiTheme="minorHAnsi" w:hAnsiTheme="minorHAnsi"/>
                <w:sz w:val="20"/>
                <w:szCs w:val="20"/>
              </w:rPr>
              <w:t xml:space="preserve">&gt;10% </w:t>
            </w:r>
          </w:p>
        </w:tc>
      </w:tr>
      <w:tr w:rsidR="00E360A7" w:rsidRPr="00CE65CC" w14:paraId="47D276EC"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13F3B84E"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Atypiska skivepitelceller med osäker innebörd/ ASCUS</w:t>
            </w:r>
          </w:p>
        </w:tc>
        <w:tc>
          <w:tcPr>
            <w:tcW w:w="2097" w:type="dxa"/>
            <w:tcBorders>
              <w:top w:val="single" w:sz="4" w:space="0" w:color="auto"/>
              <w:left w:val="single" w:sz="4" w:space="0" w:color="auto"/>
              <w:bottom w:val="single" w:sz="4" w:space="0" w:color="auto"/>
              <w:right w:val="single" w:sz="4" w:space="0" w:color="auto"/>
            </w:tcBorders>
            <w:hideMark/>
          </w:tcPr>
          <w:p w14:paraId="07F235F9"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M69710</w:t>
            </w:r>
          </w:p>
        </w:tc>
        <w:tc>
          <w:tcPr>
            <w:tcW w:w="3909" w:type="dxa"/>
            <w:tcBorders>
              <w:top w:val="single" w:sz="4" w:space="0" w:color="auto"/>
              <w:left w:val="single" w:sz="4" w:space="0" w:color="auto"/>
              <w:bottom w:val="single" w:sz="4" w:space="0" w:color="auto"/>
              <w:right w:val="single" w:sz="4" w:space="0" w:color="auto"/>
            </w:tcBorders>
          </w:tcPr>
          <w:p w14:paraId="720D3652" w14:textId="2855556E"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Av de prover som besvaras som M69710 och bör mellan 50–70% visa förekomst av högrisk-HPV.</w:t>
            </w:r>
          </w:p>
          <w:p w14:paraId="7FE9CFB6" w14:textId="77777777" w:rsidR="00E360A7" w:rsidRPr="00CE65CC" w:rsidRDefault="00E360A7" w:rsidP="00E360A7">
            <w:pPr>
              <w:tabs>
                <w:tab w:val="clear" w:pos="4536"/>
              </w:tabs>
              <w:spacing w:after="0"/>
              <w:rPr>
                <w:rFonts w:asciiTheme="minorHAnsi" w:hAnsiTheme="minorHAnsi"/>
                <w:color w:val="FF0000"/>
                <w:sz w:val="20"/>
                <w:szCs w:val="20"/>
              </w:rPr>
            </w:pPr>
          </w:p>
        </w:tc>
      </w:tr>
      <w:tr w:rsidR="00E360A7" w:rsidRPr="00CE65CC" w14:paraId="24707CDB"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702914AC"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Misstänkt höggradig dysplasi</w:t>
            </w:r>
          </w:p>
        </w:tc>
        <w:tc>
          <w:tcPr>
            <w:tcW w:w="2097" w:type="dxa"/>
            <w:tcBorders>
              <w:top w:val="single" w:sz="4" w:space="0" w:color="auto"/>
              <w:left w:val="single" w:sz="4" w:space="0" w:color="auto"/>
              <w:bottom w:val="single" w:sz="4" w:space="0" w:color="auto"/>
              <w:right w:val="single" w:sz="4" w:space="0" w:color="auto"/>
            </w:tcBorders>
            <w:hideMark/>
          </w:tcPr>
          <w:p w14:paraId="730AFBA0"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M69719</w:t>
            </w:r>
          </w:p>
        </w:tc>
        <w:tc>
          <w:tcPr>
            <w:tcW w:w="3909" w:type="dxa"/>
            <w:tcBorders>
              <w:top w:val="single" w:sz="4" w:space="0" w:color="auto"/>
              <w:left w:val="single" w:sz="4" w:space="0" w:color="auto"/>
              <w:bottom w:val="single" w:sz="4" w:space="0" w:color="auto"/>
              <w:right w:val="single" w:sz="4" w:space="0" w:color="auto"/>
            </w:tcBorders>
            <w:hideMark/>
          </w:tcPr>
          <w:p w14:paraId="07640DC2" w14:textId="70E89611"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&gt;</w:t>
            </w:r>
            <w:r w:rsidRPr="008419BB">
              <w:rPr>
                <w:rFonts w:asciiTheme="minorHAnsi" w:hAnsiTheme="minorHAnsi"/>
                <w:sz w:val="20"/>
                <w:szCs w:val="20"/>
              </w:rPr>
              <w:t>50% HSIL, AIS eller malignitet på PAD vid uppföljning.</w:t>
            </w:r>
          </w:p>
        </w:tc>
      </w:tr>
      <w:tr w:rsidR="00E360A7" w:rsidRPr="00CE65CC" w14:paraId="09655B85"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0A72ABF0"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 xml:space="preserve">Låggradig </w:t>
            </w:r>
            <w:proofErr w:type="spellStart"/>
            <w:r w:rsidRPr="00CE65CC">
              <w:rPr>
                <w:rFonts w:asciiTheme="minorHAnsi" w:hAnsiTheme="minorHAnsi"/>
                <w:sz w:val="20"/>
                <w:szCs w:val="20"/>
              </w:rPr>
              <w:t>intraepitelial</w:t>
            </w:r>
            <w:proofErr w:type="spellEnd"/>
            <w:r w:rsidRPr="00CE65CC">
              <w:rPr>
                <w:rFonts w:asciiTheme="minorHAnsi" w:hAnsiTheme="minorHAnsi"/>
                <w:sz w:val="20"/>
                <w:szCs w:val="20"/>
              </w:rPr>
              <w:t xml:space="preserve"> skivepitellesion/LSIL-</w:t>
            </w:r>
            <w:proofErr w:type="spellStart"/>
            <w:r w:rsidRPr="00CE65CC">
              <w:rPr>
                <w:rFonts w:asciiTheme="minorHAnsi" w:hAnsiTheme="minorHAnsi"/>
                <w:sz w:val="20"/>
                <w:szCs w:val="20"/>
              </w:rPr>
              <w:t>cyt</w:t>
            </w:r>
            <w:proofErr w:type="spellEnd"/>
            <w:r w:rsidRPr="00CE65CC">
              <w:rPr>
                <w:rFonts w:asciiTheme="minorHAnsi" w:hAnsiTheme="minorHAnsi"/>
                <w:sz w:val="20"/>
                <w:szCs w:val="20"/>
              </w:rPr>
              <w:t>.</w:t>
            </w:r>
          </w:p>
        </w:tc>
        <w:tc>
          <w:tcPr>
            <w:tcW w:w="2097" w:type="dxa"/>
            <w:tcBorders>
              <w:top w:val="single" w:sz="4" w:space="0" w:color="auto"/>
              <w:left w:val="single" w:sz="4" w:space="0" w:color="auto"/>
              <w:bottom w:val="single" w:sz="4" w:space="0" w:color="auto"/>
              <w:right w:val="single" w:sz="4" w:space="0" w:color="auto"/>
            </w:tcBorders>
            <w:hideMark/>
          </w:tcPr>
          <w:p w14:paraId="6C3AC983"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M80770</w:t>
            </w:r>
          </w:p>
        </w:tc>
        <w:tc>
          <w:tcPr>
            <w:tcW w:w="3909" w:type="dxa"/>
            <w:tcBorders>
              <w:top w:val="single" w:sz="4" w:space="0" w:color="auto"/>
              <w:left w:val="single" w:sz="4" w:space="0" w:color="auto"/>
              <w:bottom w:val="single" w:sz="4" w:space="0" w:color="auto"/>
              <w:right w:val="single" w:sz="4" w:space="0" w:color="auto"/>
            </w:tcBorders>
          </w:tcPr>
          <w:p w14:paraId="265190B1" w14:textId="1B03AEF9"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Av de prover som besvaras som M80770 bör mellan 50–70% visa förekomst av högrisk-HPV.</w:t>
            </w:r>
          </w:p>
          <w:p w14:paraId="22289192" w14:textId="77777777" w:rsidR="00E360A7" w:rsidRPr="00CE65CC" w:rsidRDefault="00E360A7" w:rsidP="00E360A7">
            <w:pPr>
              <w:tabs>
                <w:tab w:val="clear" w:pos="4536"/>
              </w:tabs>
              <w:spacing w:after="0"/>
              <w:rPr>
                <w:rFonts w:asciiTheme="minorHAnsi" w:hAnsiTheme="minorHAnsi"/>
                <w:sz w:val="20"/>
                <w:szCs w:val="20"/>
              </w:rPr>
            </w:pPr>
          </w:p>
        </w:tc>
      </w:tr>
      <w:tr w:rsidR="00E360A7" w:rsidRPr="00CE65CC" w14:paraId="1A8B3CBF"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1074A9C1"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 xml:space="preserve">Höggradig </w:t>
            </w:r>
            <w:proofErr w:type="spellStart"/>
            <w:r w:rsidRPr="00CE65CC">
              <w:rPr>
                <w:rFonts w:asciiTheme="minorHAnsi" w:hAnsiTheme="minorHAnsi"/>
                <w:sz w:val="20"/>
                <w:szCs w:val="20"/>
              </w:rPr>
              <w:t>intraepitelial</w:t>
            </w:r>
            <w:proofErr w:type="spellEnd"/>
            <w:r w:rsidRPr="00CE65CC">
              <w:rPr>
                <w:rFonts w:asciiTheme="minorHAnsi" w:hAnsiTheme="minorHAnsi"/>
                <w:sz w:val="20"/>
                <w:szCs w:val="20"/>
              </w:rPr>
              <w:t xml:space="preserve"> skivepitellesion/HSIL-</w:t>
            </w:r>
            <w:proofErr w:type="spellStart"/>
            <w:r w:rsidRPr="00CE65CC">
              <w:rPr>
                <w:rFonts w:asciiTheme="minorHAnsi" w:hAnsiTheme="minorHAnsi"/>
                <w:sz w:val="20"/>
                <w:szCs w:val="20"/>
              </w:rPr>
              <w:t>cyt</w:t>
            </w:r>
            <w:proofErr w:type="spellEnd"/>
            <w:r w:rsidRPr="00CE65CC">
              <w:rPr>
                <w:rFonts w:asciiTheme="minorHAnsi" w:hAnsiTheme="minorHAnsi"/>
                <w:sz w:val="20"/>
                <w:szCs w:val="20"/>
              </w:rPr>
              <w:t>.</w:t>
            </w:r>
          </w:p>
        </w:tc>
        <w:tc>
          <w:tcPr>
            <w:tcW w:w="2097" w:type="dxa"/>
            <w:tcBorders>
              <w:top w:val="single" w:sz="4" w:space="0" w:color="auto"/>
              <w:left w:val="single" w:sz="4" w:space="0" w:color="auto"/>
              <w:bottom w:val="single" w:sz="4" w:space="0" w:color="auto"/>
              <w:right w:val="single" w:sz="4" w:space="0" w:color="auto"/>
            </w:tcBorders>
            <w:hideMark/>
          </w:tcPr>
          <w:p w14:paraId="66A0F993" w14:textId="42AC92FA"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M</w:t>
            </w:r>
            <w:r>
              <w:rPr>
                <w:rFonts w:asciiTheme="minorHAnsi" w:hAnsiTheme="minorHAnsi"/>
                <w:sz w:val="20"/>
                <w:szCs w:val="20"/>
              </w:rPr>
              <w:t>80772</w:t>
            </w:r>
          </w:p>
        </w:tc>
        <w:tc>
          <w:tcPr>
            <w:tcW w:w="3909" w:type="dxa"/>
            <w:tcBorders>
              <w:top w:val="single" w:sz="4" w:space="0" w:color="auto"/>
              <w:left w:val="single" w:sz="4" w:space="0" w:color="auto"/>
              <w:bottom w:val="single" w:sz="4" w:space="0" w:color="auto"/>
              <w:right w:val="single" w:sz="4" w:space="0" w:color="auto"/>
            </w:tcBorders>
            <w:hideMark/>
          </w:tcPr>
          <w:p w14:paraId="57DED481" w14:textId="2D65D213" w:rsidR="00E360A7" w:rsidRPr="00CE65CC" w:rsidRDefault="00E360A7" w:rsidP="00E360A7">
            <w:pPr>
              <w:tabs>
                <w:tab w:val="clear" w:pos="4536"/>
              </w:tabs>
              <w:spacing w:after="0"/>
              <w:rPr>
                <w:rFonts w:asciiTheme="minorHAnsi" w:hAnsiTheme="minorHAnsi"/>
                <w:sz w:val="20"/>
                <w:szCs w:val="20"/>
              </w:rPr>
            </w:pPr>
            <w:r w:rsidRPr="008419BB">
              <w:rPr>
                <w:rFonts w:asciiTheme="minorHAnsi" w:hAnsiTheme="minorHAnsi"/>
                <w:sz w:val="20"/>
                <w:szCs w:val="20"/>
              </w:rPr>
              <w:t xml:space="preserve">&gt;80% HSIL, AIS eller malignitet på PAD vid uppföljning </w:t>
            </w:r>
          </w:p>
        </w:tc>
      </w:tr>
      <w:tr w:rsidR="00E360A7" w:rsidRPr="00CE65CC" w14:paraId="560FDB19"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6AA623BB"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Skivepitelcancer</w:t>
            </w:r>
          </w:p>
        </w:tc>
        <w:tc>
          <w:tcPr>
            <w:tcW w:w="2097" w:type="dxa"/>
            <w:tcBorders>
              <w:top w:val="single" w:sz="4" w:space="0" w:color="auto"/>
              <w:left w:val="single" w:sz="4" w:space="0" w:color="auto"/>
              <w:bottom w:val="single" w:sz="4" w:space="0" w:color="auto"/>
              <w:right w:val="single" w:sz="4" w:space="0" w:color="auto"/>
            </w:tcBorders>
            <w:hideMark/>
          </w:tcPr>
          <w:p w14:paraId="02B5AD8E"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M80703</w:t>
            </w:r>
          </w:p>
        </w:tc>
        <w:tc>
          <w:tcPr>
            <w:tcW w:w="3909" w:type="dxa"/>
            <w:tcBorders>
              <w:top w:val="single" w:sz="4" w:space="0" w:color="auto"/>
              <w:left w:val="single" w:sz="4" w:space="0" w:color="auto"/>
              <w:bottom w:val="single" w:sz="4" w:space="0" w:color="auto"/>
              <w:right w:val="single" w:sz="4" w:space="0" w:color="auto"/>
            </w:tcBorders>
            <w:hideMark/>
          </w:tcPr>
          <w:p w14:paraId="0ECFD44A"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Få fall. Ingen rekommendation</w:t>
            </w:r>
          </w:p>
        </w:tc>
      </w:tr>
      <w:tr w:rsidR="00E360A7" w:rsidRPr="00CE65CC" w14:paraId="3415FEC9"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3955321D"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Körtelcellsatypi</w:t>
            </w:r>
          </w:p>
        </w:tc>
        <w:tc>
          <w:tcPr>
            <w:tcW w:w="2097" w:type="dxa"/>
            <w:tcBorders>
              <w:top w:val="single" w:sz="4" w:space="0" w:color="auto"/>
              <w:left w:val="single" w:sz="4" w:space="0" w:color="auto"/>
              <w:bottom w:val="single" w:sz="4" w:space="0" w:color="auto"/>
              <w:right w:val="single" w:sz="4" w:space="0" w:color="auto"/>
            </w:tcBorders>
            <w:hideMark/>
          </w:tcPr>
          <w:p w14:paraId="147048D2"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M69720</w:t>
            </w:r>
          </w:p>
        </w:tc>
        <w:tc>
          <w:tcPr>
            <w:tcW w:w="3909" w:type="dxa"/>
            <w:tcBorders>
              <w:top w:val="single" w:sz="4" w:space="0" w:color="auto"/>
              <w:left w:val="single" w:sz="4" w:space="0" w:color="auto"/>
              <w:bottom w:val="single" w:sz="4" w:space="0" w:color="auto"/>
              <w:right w:val="single" w:sz="4" w:space="0" w:color="auto"/>
            </w:tcBorders>
            <w:hideMark/>
          </w:tcPr>
          <w:p w14:paraId="32A6624D" w14:textId="6104D841"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0,1–0,2 %</w:t>
            </w:r>
          </w:p>
        </w:tc>
      </w:tr>
      <w:tr w:rsidR="00E360A7" w:rsidRPr="00CE65CC" w14:paraId="77922561"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4ADC448E"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Adenocarcinom</w:t>
            </w:r>
          </w:p>
        </w:tc>
        <w:tc>
          <w:tcPr>
            <w:tcW w:w="2097" w:type="dxa"/>
            <w:tcBorders>
              <w:top w:val="single" w:sz="4" w:space="0" w:color="auto"/>
              <w:left w:val="single" w:sz="4" w:space="0" w:color="auto"/>
              <w:bottom w:val="single" w:sz="4" w:space="0" w:color="auto"/>
              <w:right w:val="single" w:sz="4" w:space="0" w:color="auto"/>
            </w:tcBorders>
            <w:hideMark/>
          </w:tcPr>
          <w:p w14:paraId="7F3EC5C3"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M81403</w:t>
            </w:r>
          </w:p>
        </w:tc>
        <w:tc>
          <w:tcPr>
            <w:tcW w:w="3909" w:type="dxa"/>
            <w:tcBorders>
              <w:top w:val="single" w:sz="4" w:space="0" w:color="auto"/>
              <w:left w:val="single" w:sz="4" w:space="0" w:color="auto"/>
              <w:bottom w:val="single" w:sz="4" w:space="0" w:color="auto"/>
              <w:right w:val="single" w:sz="4" w:space="0" w:color="auto"/>
            </w:tcBorders>
            <w:hideMark/>
          </w:tcPr>
          <w:p w14:paraId="2635C34D"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Få fall Ingen rekommendation</w:t>
            </w:r>
          </w:p>
        </w:tc>
      </w:tr>
      <w:tr w:rsidR="00E360A7" w:rsidRPr="00CE65CC" w14:paraId="5A142824"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3CB0F439"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Oklar atypi i cell av osäker/annan celltyp</w:t>
            </w:r>
          </w:p>
        </w:tc>
        <w:tc>
          <w:tcPr>
            <w:tcW w:w="2097" w:type="dxa"/>
            <w:tcBorders>
              <w:top w:val="single" w:sz="4" w:space="0" w:color="auto"/>
              <w:left w:val="single" w:sz="4" w:space="0" w:color="auto"/>
              <w:bottom w:val="single" w:sz="4" w:space="0" w:color="auto"/>
              <w:right w:val="single" w:sz="4" w:space="0" w:color="auto"/>
            </w:tcBorders>
            <w:hideMark/>
          </w:tcPr>
          <w:p w14:paraId="6B95FD74" w14:textId="77777777"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M69700</w:t>
            </w:r>
          </w:p>
        </w:tc>
        <w:tc>
          <w:tcPr>
            <w:tcW w:w="3909" w:type="dxa"/>
            <w:tcBorders>
              <w:top w:val="single" w:sz="4" w:space="0" w:color="auto"/>
              <w:left w:val="single" w:sz="4" w:space="0" w:color="auto"/>
              <w:bottom w:val="single" w:sz="4" w:space="0" w:color="auto"/>
              <w:right w:val="single" w:sz="4" w:space="0" w:color="auto"/>
            </w:tcBorders>
            <w:hideMark/>
          </w:tcPr>
          <w:p w14:paraId="6EAF6720" w14:textId="2141A400" w:rsidR="00E360A7" w:rsidRPr="00CE65CC" w:rsidRDefault="00E360A7" w:rsidP="00E360A7">
            <w:pPr>
              <w:tabs>
                <w:tab w:val="clear" w:pos="4536"/>
              </w:tabs>
              <w:spacing w:after="0"/>
              <w:rPr>
                <w:rFonts w:asciiTheme="minorHAnsi" w:hAnsiTheme="minorHAnsi"/>
                <w:sz w:val="20"/>
                <w:szCs w:val="20"/>
              </w:rPr>
            </w:pPr>
            <w:r w:rsidRPr="00CE65CC">
              <w:rPr>
                <w:rFonts w:asciiTheme="minorHAnsi" w:hAnsiTheme="minorHAnsi"/>
                <w:sz w:val="20"/>
                <w:szCs w:val="20"/>
              </w:rPr>
              <w:t>&lt;0,5 %</w:t>
            </w:r>
          </w:p>
        </w:tc>
      </w:tr>
    </w:tbl>
    <w:p w14:paraId="5254CE1C" w14:textId="77777777" w:rsidR="00CE65CC" w:rsidRPr="00CE65CC" w:rsidRDefault="00CE65CC" w:rsidP="00CE65CC">
      <w:pPr>
        <w:tabs>
          <w:tab w:val="clear" w:pos="4536"/>
        </w:tabs>
        <w:spacing w:after="160" w:line="256" w:lineRule="auto"/>
        <w:rPr>
          <w:rFonts w:asciiTheme="minorHAnsi" w:hAnsiTheme="minorHAnsi"/>
          <w:sz w:val="22"/>
        </w:rPr>
      </w:pPr>
    </w:p>
    <w:tbl>
      <w:tblPr>
        <w:tblStyle w:val="Tabellrutnt"/>
        <w:tblpPr w:leftFromText="141" w:rightFromText="141" w:vertAnchor="text" w:horzAnchor="margin" w:tblpY="8068"/>
        <w:tblW w:w="9634" w:type="dxa"/>
        <w:tblLook w:val="04A0" w:firstRow="1" w:lastRow="0" w:firstColumn="1" w:lastColumn="0" w:noHBand="0" w:noVBand="1"/>
      </w:tblPr>
      <w:tblGrid>
        <w:gridCol w:w="3056"/>
        <w:gridCol w:w="2097"/>
        <w:gridCol w:w="4481"/>
      </w:tblGrid>
      <w:tr w:rsidR="00CE65CC" w:rsidRPr="00CE65CC" w14:paraId="6BFCEFE3" w14:textId="77777777" w:rsidTr="2B4A5D53">
        <w:tc>
          <w:tcPr>
            <w:tcW w:w="9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1B808" w14:textId="77777777" w:rsidR="004A0308" w:rsidRPr="00020BAA" w:rsidRDefault="00CE65CC" w:rsidP="00F81369">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Kvalitetsmål/acceptansnivå</w:t>
            </w:r>
            <w:r w:rsidR="00935A52" w:rsidRPr="00020BAA">
              <w:rPr>
                <w:rFonts w:asciiTheme="minorHAnsi" w:hAnsiTheme="minorHAnsi"/>
                <w:b/>
                <w:color w:val="000000" w:themeColor="text1"/>
                <w:sz w:val="28"/>
                <w:szCs w:val="28"/>
              </w:rPr>
              <w:t>er</w:t>
            </w:r>
            <w:r w:rsidRPr="00020BAA">
              <w:rPr>
                <w:rFonts w:asciiTheme="minorHAnsi" w:hAnsiTheme="minorHAnsi"/>
                <w:b/>
                <w:color w:val="000000" w:themeColor="text1"/>
                <w:sz w:val="28"/>
                <w:szCs w:val="28"/>
              </w:rPr>
              <w:t xml:space="preserve"> </w:t>
            </w:r>
            <w:r w:rsidR="00E360A7" w:rsidRPr="00020BAA">
              <w:rPr>
                <w:rFonts w:asciiTheme="minorHAnsi" w:hAnsiTheme="minorHAnsi"/>
                <w:b/>
                <w:color w:val="000000" w:themeColor="text1"/>
                <w:sz w:val="28"/>
                <w:szCs w:val="28"/>
              </w:rPr>
              <w:t>reflexcytologi -</w:t>
            </w:r>
            <w:r w:rsidRPr="00020BAA">
              <w:rPr>
                <w:rFonts w:asciiTheme="minorHAnsi" w:hAnsiTheme="minorHAnsi"/>
                <w:b/>
                <w:color w:val="000000" w:themeColor="text1"/>
                <w:sz w:val="28"/>
                <w:szCs w:val="28"/>
              </w:rPr>
              <w:t xml:space="preserve"> kvinnor 30 eller äldre med        </w:t>
            </w:r>
            <w:r w:rsidR="00E360A7" w:rsidRPr="00020BAA">
              <w:rPr>
                <w:rFonts w:asciiTheme="minorHAnsi" w:hAnsiTheme="minorHAnsi"/>
                <w:b/>
                <w:color w:val="000000" w:themeColor="text1"/>
                <w:sz w:val="28"/>
                <w:szCs w:val="28"/>
              </w:rPr>
              <w:t xml:space="preserve"> </w:t>
            </w:r>
            <w:r w:rsidRPr="00020BAA">
              <w:rPr>
                <w:rFonts w:asciiTheme="minorHAnsi" w:hAnsiTheme="minorHAnsi"/>
                <w:b/>
                <w:color w:val="000000" w:themeColor="text1"/>
                <w:sz w:val="28"/>
                <w:szCs w:val="28"/>
              </w:rPr>
              <w:t xml:space="preserve"> </w:t>
            </w:r>
          </w:p>
          <w:p w14:paraId="1A73EAA1" w14:textId="76F2D210" w:rsidR="00CE65CC" w:rsidRPr="00020BAA" w:rsidRDefault="00CE65CC" w:rsidP="00F81369">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 xml:space="preserve">+ </w:t>
            </w:r>
            <w:proofErr w:type="spellStart"/>
            <w:r w:rsidRPr="00020BAA">
              <w:rPr>
                <w:rFonts w:asciiTheme="minorHAnsi" w:hAnsiTheme="minorHAnsi"/>
                <w:b/>
                <w:color w:val="000000" w:themeColor="text1"/>
                <w:sz w:val="28"/>
                <w:szCs w:val="28"/>
              </w:rPr>
              <w:t>hrHPV</w:t>
            </w:r>
            <w:proofErr w:type="spellEnd"/>
          </w:p>
        </w:tc>
      </w:tr>
      <w:tr w:rsidR="00CE65CC" w:rsidRPr="00CE65CC" w14:paraId="5B987405" w14:textId="77777777" w:rsidTr="2B4A5D53">
        <w:tc>
          <w:tcPr>
            <w:tcW w:w="3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BC9A7" w14:textId="77777777" w:rsidR="00CE65CC" w:rsidRPr="00020BAA" w:rsidRDefault="00CE65CC" w:rsidP="00F81369">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Diagnos</w:t>
            </w:r>
          </w:p>
        </w:tc>
        <w:tc>
          <w:tcPr>
            <w:tcW w:w="2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C404FA" w14:textId="77777777" w:rsidR="00CE65CC" w:rsidRPr="00020BAA" w:rsidRDefault="00CE65CC" w:rsidP="00F81369">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SNOMED</w:t>
            </w:r>
          </w:p>
        </w:tc>
        <w:tc>
          <w:tcPr>
            <w:tcW w:w="4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FFC795" w14:textId="77777777" w:rsidR="00CE65CC" w:rsidRPr="00020BAA" w:rsidRDefault="00CE65CC" w:rsidP="00F81369">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Kvalitetsmål/acceptansnivå cervixcytologi</w:t>
            </w:r>
          </w:p>
        </w:tc>
      </w:tr>
      <w:tr w:rsidR="00CE65CC" w:rsidRPr="00CE65CC" w14:paraId="660369E4" w14:textId="77777777" w:rsidTr="2B4A5D53">
        <w:tc>
          <w:tcPr>
            <w:tcW w:w="3056" w:type="dxa"/>
            <w:tcBorders>
              <w:top w:val="single" w:sz="4" w:space="0" w:color="auto"/>
              <w:left w:val="single" w:sz="4" w:space="0" w:color="auto"/>
              <w:bottom w:val="single" w:sz="4" w:space="0" w:color="auto"/>
              <w:right w:val="single" w:sz="4" w:space="0" w:color="auto"/>
            </w:tcBorders>
            <w:hideMark/>
          </w:tcPr>
          <w:p w14:paraId="02A7DC4E"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Normalt/benignt cellprov</w:t>
            </w:r>
          </w:p>
        </w:tc>
        <w:tc>
          <w:tcPr>
            <w:tcW w:w="2097" w:type="dxa"/>
            <w:tcBorders>
              <w:top w:val="single" w:sz="4" w:space="0" w:color="auto"/>
              <w:left w:val="single" w:sz="4" w:space="0" w:color="auto"/>
              <w:bottom w:val="single" w:sz="4" w:space="0" w:color="auto"/>
              <w:right w:val="single" w:sz="4" w:space="0" w:color="auto"/>
            </w:tcBorders>
            <w:hideMark/>
          </w:tcPr>
          <w:p w14:paraId="7CBB52CE"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M00110</w:t>
            </w:r>
          </w:p>
        </w:tc>
        <w:tc>
          <w:tcPr>
            <w:tcW w:w="44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4AB10" w14:textId="55773181" w:rsidR="00CE65CC" w:rsidRPr="00935A52" w:rsidRDefault="1243E2E7" w:rsidP="2B4A5D53">
            <w:pPr>
              <w:tabs>
                <w:tab w:val="clear" w:pos="4536"/>
              </w:tabs>
              <w:spacing w:after="0"/>
              <w:rPr>
                <w:rFonts w:asciiTheme="minorHAnsi" w:hAnsiTheme="minorHAnsi"/>
                <w:sz w:val="20"/>
                <w:szCs w:val="20"/>
              </w:rPr>
            </w:pPr>
            <w:r w:rsidRPr="2B4A5D53">
              <w:rPr>
                <w:rFonts w:asciiTheme="minorHAnsi" w:hAnsiTheme="minorHAnsi"/>
                <w:sz w:val="20"/>
                <w:szCs w:val="20"/>
              </w:rPr>
              <w:t>&lt;</w:t>
            </w:r>
            <w:proofErr w:type="gramStart"/>
            <w:r w:rsidR="0DA074EA" w:rsidRPr="2B4A5D53">
              <w:rPr>
                <w:rFonts w:asciiTheme="minorHAnsi" w:hAnsiTheme="minorHAnsi"/>
                <w:sz w:val="20"/>
                <w:szCs w:val="20"/>
              </w:rPr>
              <w:t>75</w:t>
            </w:r>
            <w:r w:rsidRPr="2B4A5D53">
              <w:rPr>
                <w:rFonts w:asciiTheme="minorHAnsi" w:hAnsiTheme="minorHAnsi"/>
                <w:sz w:val="20"/>
                <w:szCs w:val="20"/>
              </w:rPr>
              <w:t xml:space="preserve">% </w:t>
            </w:r>
            <w:r w:rsidR="23567529" w:rsidRPr="2B4A5D53">
              <w:rPr>
                <w:rFonts w:asciiTheme="minorHAnsi" w:hAnsiTheme="minorHAnsi"/>
                <w:sz w:val="20"/>
                <w:szCs w:val="20"/>
              </w:rPr>
              <w:t xml:space="preserve"> I</w:t>
            </w:r>
            <w:proofErr w:type="gramEnd"/>
            <w:r w:rsidR="23567529" w:rsidRPr="2B4A5D53">
              <w:rPr>
                <w:rFonts w:asciiTheme="minorHAnsi" w:hAnsiTheme="minorHAnsi"/>
                <w:sz w:val="20"/>
                <w:szCs w:val="20"/>
              </w:rPr>
              <w:t xml:space="preserve"> nuläget</w:t>
            </w:r>
            <w:r w:rsidR="3649354B" w:rsidRPr="2B4A5D53">
              <w:rPr>
                <w:rFonts w:asciiTheme="minorHAnsi" w:hAnsiTheme="minorHAnsi"/>
                <w:sz w:val="20"/>
                <w:szCs w:val="20"/>
              </w:rPr>
              <w:t xml:space="preserve"> r</w:t>
            </w:r>
            <w:r w:rsidRPr="2B4A5D53">
              <w:rPr>
                <w:rFonts w:asciiTheme="minorHAnsi" w:hAnsiTheme="minorHAnsi"/>
                <w:sz w:val="20"/>
                <w:szCs w:val="20"/>
              </w:rPr>
              <w:t>ekommendationen kan ändras</w:t>
            </w:r>
            <w:r w:rsidR="4B532A1F" w:rsidRPr="2B4A5D53">
              <w:rPr>
                <w:rFonts w:asciiTheme="minorHAnsi" w:hAnsiTheme="minorHAnsi"/>
                <w:sz w:val="20"/>
                <w:szCs w:val="20"/>
              </w:rPr>
              <w:t xml:space="preserve"> framöver.</w:t>
            </w:r>
          </w:p>
        </w:tc>
      </w:tr>
      <w:tr w:rsidR="00CE65CC" w:rsidRPr="00CE65CC" w14:paraId="76C7F762" w14:textId="77777777" w:rsidTr="2B4A5D53">
        <w:tc>
          <w:tcPr>
            <w:tcW w:w="3056" w:type="dxa"/>
            <w:tcBorders>
              <w:top w:val="single" w:sz="4" w:space="0" w:color="auto"/>
              <w:left w:val="single" w:sz="4" w:space="0" w:color="auto"/>
              <w:bottom w:val="single" w:sz="4" w:space="0" w:color="auto"/>
              <w:right w:val="single" w:sz="4" w:space="0" w:color="auto"/>
            </w:tcBorders>
            <w:hideMark/>
          </w:tcPr>
          <w:p w14:paraId="2C022AF1"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Ej bedömbart prov</w:t>
            </w:r>
          </w:p>
        </w:tc>
        <w:tc>
          <w:tcPr>
            <w:tcW w:w="2097" w:type="dxa"/>
            <w:tcBorders>
              <w:top w:val="single" w:sz="4" w:space="0" w:color="auto"/>
              <w:left w:val="single" w:sz="4" w:space="0" w:color="auto"/>
              <w:bottom w:val="single" w:sz="4" w:space="0" w:color="auto"/>
              <w:right w:val="single" w:sz="4" w:space="0" w:color="auto"/>
            </w:tcBorders>
          </w:tcPr>
          <w:p w14:paraId="6A363498" w14:textId="77777777" w:rsidR="00CE65CC" w:rsidRPr="00CE65CC" w:rsidRDefault="00CE65CC" w:rsidP="00F81369">
            <w:pPr>
              <w:tabs>
                <w:tab w:val="clear" w:pos="4536"/>
              </w:tabs>
              <w:spacing w:after="0"/>
              <w:rPr>
                <w:rFonts w:asciiTheme="minorHAnsi" w:hAnsiTheme="minorHAnsi"/>
                <w:sz w:val="20"/>
                <w:szCs w:val="20"/>
              </w:rPr>
            </w:pPr>
          </w:p>
        </w:tc>
        <w:tc>
          <w:tcPr>
            <w:tcW w:w="4481" w:type="dxa"/>
            <w:tcBorders>
              <w:top w:val="single" w:sz="4" w:space="0" w:color="auto"/>
              <w:left w:val="single" w:sz="4" w:space="0" w:color="auto"/>
              <w:bottom w:val="single" w:sz="4" w:space="0" w:color="auto"/>
              <w:right w:val="single" w:sz="4" w:space="0" w:color="auto"/>
            </w:tcBorders>
            <w:hideMark/>
          </w:tcPr>
          <w:p w14:paraId="3C8C8B47"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&lt; 1 %</w:t>
            </w:r>
          </w:p>
        </w:tc>
      </w:tr>
      <w:tr w:rsidR="00CE65CC" w:rsidRPr="00CE65CC" w14:paraId="5586B8FF" w14:textId="77777777" w:rsidTr="2B4A5D53">
        <w:tc>
          <w:tcPr>
            <w:tcW w:w="3056" w:type="dxa"/>
            <w:tcBorders>
              <w:top w:val="single" w:sz="4" w:space="0" w:color="auto"/>
              <w:left w:val="single" w:sz="4" w:space="0" w:color="auto"/>
              <w:bottom w:val="single" w:sz="4" w:space="0" w:color="auto"/>
              <w:right w:val="single" w:sz="4" w:space="0" w:color="auto"/>
            </w:tcBorders>
            <w:hideMark/>
          </w:tcPr>
          <w:p w14:paraId="706A6D93" w14:textId="77777777" w:rsidR="00CE65CC" w:rsidRPr="00CE65CC" w:rsidRDefault="00CE65CC" w:rsidP="00F81369">
            <w:pPr>
              <w:tabs>
                <w:tab w:val="clear" w:pos="4536"/>
              </w:tabs>
              <w:spacing w:after="0"/>
              <w:rPr>
                <w:rFonts w:asciiTheme="minorHAnsi" w:hAnsiTheme="minorHAnsi"/>
                <w:sz w:val="20"/>
                <w:szCs w:val="20"/>
              </w:rPr>
            </w:pPr>
            <w:proofErr w:type="spellStart"/>
            <w:r w:rsidRPr="00CE65CC">
              <w:rPr>
                <w:rFonts w:asciiTheme="minorHAnsi" w:hAnsiTheme="minorHAnsi"/>
                <w:sz w:val="20"/>
                <w:szCs w:val="20"/>
              </w:rPr>
              <w:t>Endocervikala</w:t>
            </w:r>
            <w:proofErr w:type="spellEnd"/>
            <w:r w:rsidRPr="00CE65CC">
              <w:rPr>
                <w:rFonts w:asciiTheme="minorHAnsi" w:hAnsiTheme="minorHAnsi"/>
                <w:sz w:val="20"/>
                <w:szCs w:val="20"/>
              </w:rPr>
              <w:t xml:space="preserve"> celler saknas</w:t>
            </w:r>
          </w:p>
        </w:tc>
        <w:tc>
          <w:tcPr>
            <w:tcW w:w="2097" w:type="dxa"/>
            <w:tcBorders>
              <w:top w:val="single" w:sz="4" w:space="0" w:color="auto"/>
              <w:left w:val="single" w:sz="4" w:space="0" w:color="auto"/>
              <w:bottom w:val="single" w:sz="4" w:space="0" w:color="auto"/>
              <w:right w:val="single" w:sz="4" w:space="0" w:color="auto"/>
            </w:tcBorders>
          </w:tcPr>
          <w:p w14:paraId="3DFA8DB9" w14:textId="77777777" w:rsidR="00CE65CC" w:rsidRPr="00CE65CC" w:rsidRDefault="00CE65CC" w:rsidP="00F81369">
            <w:pPr>
              <w:tabs>
                <w:tab w:val="clear" w:pos="4536"/>
              </w:tabs>
              <w:spacing w:after="0"/>
              <w:rPr>
                <w:rFonts w:asciiTheme="minorHAnsi" w:hAnsiTheme="minorHAnsi"/>
                <w:sz w:val="20"/>
                <w:szCs w:val="20"/>
              </w:rPr>
            </w:pPr>
          </w:p>
        </w:tc>
        <w:tc>
          <w:tcPr>
            <w:tcW w:w="4481" w:type="dxa"/>
            <w:tcBorders>
              <w:top w:val="single" w:sz="4" w:space="0" w:color="auto"/>
              <w:left w:val="single" w:sz="4" w:space="0" w:color="auto"/>
              <w:bottom w:val="single" w:sz="4" w:space="0" w:color="auto"/>
              <w:right w:val="single" w:sz="4" w:space="0" w:color="auto"/>
            </w:tcBorders>
            <w:hideMark/>
          </w:tcPr>
          <w:p w14:paraId="501BCCA5"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&lt;10%</w:t>
            </w:r>
          </w:p>
        </w:tc>
      </w:tr>
      <w:tr w:rsidR="00CE65CC" w:rsidRPr="00CE65CC" w14:paraId="704AC370" w14:textId="77777777" w:rsidTr="2B4A5D53">
        <w:tc>
          <w:tcPr>
            <w:tcW w:w="3056" w:type="dxa"/>
            <w:tcBorders>
              <w:top w:val="single" w:sz="4" w:space="0" w:color="auto"/>
              <w:left w:val="single" w:sz="4" w:space="0" w:color="auto"/>
              <w:bottom w:val="single" w:sz="4" w:space="0" w:color="auto"/>
              <w:right w:val="single" w:sz="4" w:space="0" w:color="auto"/>
            </w:tcBorders>
            <w:hideMark/>
          </w:tcPr>
          <w:p w14:paraId="2C73ED6C" w14:textId="77777777" w:rsidR="00CE65CC" w:rsidRPr="00CE65CC" w:rsidRDefault="00CE65CC" w:rsidP="00F81369">
            <w:pPr>
              <w:tabs>
                <w:tab w:val="clear" w:pos="4536"/>
              </w:tabs>
              <w:spacing w:after="0"/>
              <w:rPr>
                <w:rFonts w:asciiTheme="minorHAnsi" w:hAnsiTheme="minorHAnsi"/>
                <w:sz w:val="22"/>
                <w:szCs w:val="20"/>
              </w:rPr>
            </w:pPr>
            <w:r w:rsidRPr="00CE65CC">
              <w:rPr>
                <w:rFonts w:asciiTheme="minorHAnsi" w:hAnsiTheme="minorHAnsi"/>
                <w:sz w:val="20"/>
                <w:szCs w:val="20"/>
              </w:rPr>
              <w:t>Andel prover med atypi eller dysplasi</w:t>
            </w:r>
          </w:p>
        </w:tc>
        <w:tc>
          <w:tcPr>
            <w:tcW w:w="2097" w:type="dxa"/>
            <w:tcBorders>
              <w:top w:val="single" w:sz="4" w:space="0" w:color="auto"/>
              <w:left w:val="single" w:sz="4" w:space="0" w:color="auto"/>
              <w:bottom w:val="single" w:sz="4" w:space="0" w:color="auto"/>
              <w:right w:val="single" w:sz="4" w:space="0" w:color="auto"/>
            </w:tcBorders>
            <w:hideMark/>
          </w:tcPr>
          <w:p w14:paraId="76681974"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(M69710, M69719, M80770, M80772, M80701, M69720, M81401 och M69700</w:t>
            </w:r>
            <w:r w:rsidRPr="00CE65CC">
              <w:rPr>
                <w:rFonts w:asciiTheme="minorHAnsi" w:hAnsiTheme="minorHAnsi"/>
                <w:sz w:val="22"/>
                <w:szCs w:val="20"/>
              </w:rPr>
              <w:t>)</w:t>
            </w:r>
          </w:p>
        </w:tc>
        <w:tc>
          <w:tcPr>
            <w:tcW w:w="4481" w:type="dxa"/>
            <w:tcBorders>
              <w:top w:val="single" w:sz="4" w:space="0" w:color="auto"/>
              <w:left w:val="single" w:sz="4" w:space="0" w:color="auto"/>
              <w:bottom w:val="single" w:sz="4" w:space="0" w:color="auto"/>
              <w:right w:val="single" w:sz="4" w:space="0" w:color="auto"/>
            </w:tcBorders>
            <w:shd w:val="clear" w:color="auto" w:fill="FFFFFF" w:themeFill="background1"/>
          </w:tcPr>
          <w:p w14:paraId="12A57373" w14:textId="0D5C3A49" w:rsidR="00CE65CC" w:rsidRPr="00935A52" w:rsidRDefault="1243E2E7" w:rsidP="2B4A5D53">
            <w:pPr>
              <w:tabs>
                <w:tab w:val="clear" w:pos="4536"/>
              </w:tabs>
              <w:spacing w:after="0"/>
              <w:rPr>
                <w:rFonts w:asciiTheme="minorHAnsi" w:hAnsiTheme="minorHAnsi"/>
                <w:color w:val="FF0000"/>
                <w:sz w:val="20"/>
                <w:szCs w:val="20"/>
              </w:rPr>
            </w:pPr>
            <w:r w:rsidRPr="2B4A5D53">
              <w:rPr>
                <w:rFonts w:asciiTheme="minorHAnsi" w:hAnsiTheme="minorHAnsi"/>
                <w:sz w:val="20"/>
                <w:szCs w:val="20"/>
              </w:rPr>
              <w:t>&gt;</w:t>
            </w:r>
            <w:r w:rsidR="019B4B1F" w:rsidRPr="2B4A5D53">
              <w:rPr>
                <w:rFonts w:asciiTheme="minorHAnsi" w:hAnsiTheme="minorHAnsi"/>
                <w:sz w:val="20"/>
                <w:szCs w:val="20"/>
              </w:rPr>
              <w:t>25</w:t>
            </w:r>
            <w:r w:rsidRPr="2B4A5D53">
              <w:rPr>
                <w:rFonts w:asciiTheme="minorHAnsi" w:hAnsiTheme="minorHAnsi"/>
                <w:sz w:val="20"/>
                <w:szCs w:val="20"/>
              </w:rPr>
              <w:t xml:space="preserve">% </w:t>
            </w:r>
            <w:r w:rsidR="0AAA4C39" w:rsidRPr="2B4A5D53">
              <w:rPr>
                <w:rFonts w:asciiTheme="minorHAnsi" w:hAnsiTheme="minorHAnsi"/>
                <w:sz w:val="20"/>
                <w:szCs w:val="20"/>
              </w:rPr>
              <w:t>I nuläget r</w:t>
            </w:r>
            <w:r w:rsidRPr="2B4A5D53">
              <w:rPr>
                <w:rFonts w:asciiTheme="minorHAnsi" w:hAnsiTheme="minorHAnsi"/>
                <w:sz w:val="20"/>
                <w:szCs w:val="20"/>
              </w:rPr>
              <w:t>ekommendationen kan ändras</w:t>
            </w:r>
            <w:r w:rsidR="3DEE6686" w:rsidRPr="2B4A5D53">
              <w:rPr>
                <w:rFonts w:asciiTheme="minorHAnsi" w:hAnsiTheme="minorHAnsi"/>
                <w:sz w:val="20"/>
                <w:szCs w:val="20"/>
              </w:rPr>
              <w:t xml:space="preserve"> framöver</w:t>
            </w:r>
          </w:p>
        </w:tc>
      </w:tr>
      <w:tr w:rsidR="00CE65CC" w:rsidRPr="00CE65CC" w14:paraId="486B055C" w14:textId="77777777" w:rsidTr="2B4A5D53">
        <w:tc>
          <w:tcPr>
            <w:tcW w:w="3056" w:type="dxa"/>
            <w:tcBorders>
              <w:top w:val="single" w:sz="4" w:space="0" w:color="auto"/>
              <w:left w:val="single" w:sz="4" w:space="0" w:color="auto"/>
              <w:bottom w:val="single" w:sz="4" w:space="0" w:color="auto"/>
              <w:right w:val="single" w:sz="4" w:space="0" w:color="auto"/>
            </w:tcBorders>
            <w:hideMark/>
          </w:tcPr>
          <w:p w14:paraId="7F389685"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Atypiska skivepitelceller med osäker innebörd/ ASCUS</w:t>
            </w:r>
          </w:p>
        </w:tc>
        <w:tc>
          <w:tcPr>
            <w:tcW w:w="2097" w:type="dxa"/>
            <w:tcBorders>
              <w:top w:val="single" w:sz="4" w:space="0" w:color="auto"/>
              <w:left w:val="single" w:sz="4" w:space="0" w:color="auto"/>
              <w:bottom w:val="single" w:sz="4" w:space="0" w:color="auto"/>
              <w:right w:val="single" w:sz="4" w:space="0" w:color="auto"/>
            </w:tcBorders>
            <w:hideMark/>
          </w:tcPr>
          <w:p w14:paraId="38F36FD1"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M69710</w:t>
            </w:r>
          </w:p>
        </w:tc>
        <w:tc>
          <w:tcPr>
            <w:tcW w:w="4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E15765F" w14:textId="5E0AD3A4" w:rsidR="00CE65CC" w:rsidRPr="00935A52" w:rsidRDefault="00992F14" w:rsidP="00F81369">
            <w:pPr>
              <w:tabs>
                <w:tab w:val="clear" w:pos="4536"/>
              </w:tabs>
              <w:spacing w:after="0"/>
              <w:rPr>
                <w:rFonts w:asciiTheme="minorHAnsi" w:hAnsiTheme="minorHAnsi"/>
                <w:color w:val="FF0000"/>
                <w:sz w:val="20"/>
                <w:szCs w:val="20"/>
              </w:rPr>
            </w:pPr>
            <w:proofErr w:type="spellStart"/>
            <w:r w:rsidRPr="00935A52">
              <w:rPr>
                <w:rFonts w:asciiTheme="minorHAnsi" w:hAnsiTheme="minorHAnsi"/>
                <w:sz w:val="20"/>
                <w:szCs w:val="20"/>
              </w:rPr>
              <w:t>Målnivå</w:t>
            </w:r>
            <w:proofErr w:type="spellEnd"/>
            <w:r w:rsidRPr="00935A52">
              <w:rPr>
                <w:rFonts w:asciiTheme="minorHAnsi" w:hAnsiTheme="minorHAnsi"/>
                <w:sz w:val="20"/>
                <w:szCs w:val="20"/>
              </w:rPr>
              <w:t xml:space="preserve"> </w:t>
            </w:r>
            <w:r w:rsidR="00E360A7" w:rsidRPr="00935A52">
              <w:rPr>
                <w:rFonts w:asciiTheme="minorHAnsi" w:hAnsiTheme="minorHAnsi"/>
                <w:sz w:val="20"/>
                <w:szCs w:val="20"/>
              </w:rPr>
              <w:t xml:space="preserve">ännu </w:t>
            </w:r>
            <w:r w:rsidRPr="00935A52">
              <w:rPr>
                <w:rFonts w:asciiTheme="minorHAnsi" w:hAnsiTheme="minorHAnsi"/>
                <w:sz w:val="20"/>
                <w:szCs w:val="20"/>
              </w:rPr>
              <w:t>inte fastställd.</w:t>
            </w:r>
          </w:p>
        </w:tc>
      </w:tr>
      <w:tr w:rsidR="00CE65CC" w:rsidRPr="00CE65CC" w14:paraId="576D9B58" w14:textId="77777777" w:rsidTr="2B4A5D53">
        <w:tc>
          <w:tcPr>
            <w:tcW w:w="3056" w:type="dxa"/>
            <w:tcBorders>
              <w:top w:val="single" w:sz="4" w:space="0" w:color="auto"/>
              <w:left w:val="single" w:sz="4" w:space="0" w:color="auto"/>
              <w:bottom w:val="single" w:sz="4" w:space="0" w:color="auto"/>
              <w:right w:val="single" w:sz="4" w:space="0" w:color="auto"/>
            </w:tcBorders>
            <w:hideMark/>
          </w:tcPr>
          <w:p w14:paraId="4CB97529"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Misstänkt höggradig dysplasi</w:t>
            </w:r>
          </w:p>
        </w:tc>
        <w:tc>
          <w:tcPr>
            <w:tcW w:w="2097" w:type="dxa"/>
            <w:tcBorders>
              <w:top w:val="single" w:sz="4" w:space="0" w:color="auto"/>
              <w:left w:val="single" w:sz="4" w:space="0" w:color="auto"/>
              <w:bottom w:val="single" w:sz="4" w:space="0" w:color="auto"/>
              <w:right w:val="single" w:sz="4" w:space="0" w:color="auto"/>
            </w:tcBorders>
            <w:hideMark/>
          </w:tcPr>
          <w:p w14:paraId="01D07E77"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M69719</w:t>
            </w:r>
          </w:p>
        </w:tc>
        <w:tc>
          <w:tcPr>
            <w:tcW w:w="4481" w:type="dxa"/>
            <w:tcBorders>
              <w:top w:val="single" w:sz="4" w:space="0" w:color="auto"/>
              <w:left w:val="single" w:sz="4" w:space="0" w:color="auto"/>
              <w:bottom w:val="single" w:sz="4" w:space="0" w:color="auto"/>
              <w:right w:val="single" w:sz="4" w:space="0" w:color="auto"/>
            </w:tcBorders>
            <w:hideMark/>
          </w:tcPr>
          <w:p w14:paraId="3690432B"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&gt;</w:t>
            </w:r>
            <w:r w:rsidRPr="008419BB">
              <w:rPr>
                <w:rFonts w:asciiTheme="minorHAnsi" w:hAnsiTheme="minorHAnsi"/>
                <w:sz w:val="20"/>
                <w:szCs w:val="20"/>
              </w:rPr>
              <w:t xml:space="preserve">50% HSIL, AIS eller malignitet på PAD vid uppföljning. </w:t>
            </w:r>
          </w:p>
        </w:tc>
      </w:tr>
      <w:tr w:rsidR="00CE65CC" w:rsidRPr="00CE65CC" w14:paraId="35C7AD3B" w14:textId="77777777" w:rsidTr="2B4A5D53">
        <w:tc>
          <w:tcPr>
            <w:tcW w:w="3056" w:type="dxa"/>
            <w:tcBorders>
              <w:top w:val="single" w:sz="4" w:space="0" w:color="auto"/>
              <w:left w:val="single" w:sz="4" w:space="0" w:color="auto"/>
              <w:bottom w:val="single" w:sz="4" w:space="0" w:color="auto"/>
              <w:right w:val="single" w:sz="4" w:space="0" w:color="auto"/>
            </w:tcBorders>
            <w:hideMark/>
          </w:tcPr>
          <w:p w14:paraId="22ED5DD4"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 xml:space="preserve">Låggradig </w:t>
            </w:r>
            <w:proofErr w:type="spellStart"/>
            <w:r w:rsidRPr="00CE65CC">
              <w:rPr>
                <w:rFonts w:asciiTheme="minorHAnsi" w:hAnsiTheme="minorHAnsi"/>
                <w:sz w:val="20"/>
                <w:szCs w:val="20"/>
              </w:rPr>
              <w:t>intraepitelial</w:t>
            </w:r>
            <w:proofErr w:type="spellEnd"/>
            <w:r w:rsidRPr="00CE65CC">
              <w:rPr>
                <w:rFonts w:asciiTheme="minorHAnsi" w:hAnsiTheme="minorHAnsi"/>
                <w:sz w:val="20"/>
                <w:szCs w:val="20"/>
              </w:rPr>
              <w:t xml:space="preserve"> skivepitellesion/LSIL-</w:t>
            </w:r>
            <w:proofErr w:type="spellStart"/>
            <w:r w:rsidRPr="00CE65CC">
              <w:rPr>
                <w:rFonts w:asciiTheme="minorHAnsi" w:hAnsiTheme="minorHAnsi"/>
                <w:sz w:val="20"/>
                <w:szCs w:val="20"/>
              </w:rPr>
              <w:t>cyt</w:t>
            </w:r>
            <w:proofErr w:type="spellEnd"/>
            <w:r w:rsidRPr="00CE65CC">
              <w:rPr>
                <w:rFonts w:asciiTheme="minorHAnsi" w:hAnsiTheme="minorHAnsi"/>
                <w:sz w:val="20"/>
                <w:szCs w:val="20"/>
              </w:rPr>
              <w:t>.</w:t>
            </w:r>
          </w:p>
        </w:tc>
        <w:tc>
          <w:tcPr>
            <w:tcW w:w="2097" w:type="dxa"/>
            <w:tcBorders>
              <w:top w:val="single" w:sz="4" w:space="0" w:color="auto"/>
              <w:left w:val="single" w:sz="4" w:space="0" w:color="auto"/>
              <w:bottom w:val="single" w:sz="4" w:space="0" w:color="auto"/>
              <w:right w:val="single" w:sz="4" w:space="0" w:color="auto"/>
            </w:tcBorders>
            <w:hideMark/>
          </w:tcPr>
          <w:p w14:paraId="07356636"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M80770</w:t>
            </w:r>
          </w:p>
        </w:tc>
        <w:tc>
          <w:tcPr>
            <w:tcW w:w="4481" w:type="dxa"/>
            <w:tcBorders>
              <w:top w:val="single" w:sz="4" w:space="0" w:color="auto"/>
              <w:left w:val="single" w:sz="4" w:space="0" w:color="auto"/>
              <w:bottom w:val="single" w:sz="4" w:space="0" w:color="auto"/>
              <w:right w:val="single" w:sz="4" w:space="0" w:color="auto"/>
            </w:tcBorders>
            <w:shd w:val="clear" w:color="auto" w:fill="FFFFFF" w:themeFill="background1"/>
          </w:tcPr>
          <w:p w14:paraId="269ED114" w14:textId="5DDAB742" w:rsidR="00CE65CC" w:rsidRPr="00935A52" w:rsidRDefault="00992F14" w:rsidP="00F81369">
            <w:pPr>
              <w:tabs>
                <w:tab w:val="clear" w:pos="4536"/>
              </w:tabs>
              <w:spacing w:after="0"/>
              <w:rPr>
                <w:rFonts w:asciiTheme="minorHAnsi" w:hAnsiTheme="minorHAnsi"/>
                <w:sz w:val="20"/>
                <w:szCs w:val="20"/>
              </w:rPr>
            </w:pPr>
            <w:proofErr w:type="spellStart"/>
            <w:r w:rsidRPr="00935A52">
              <w:rPr>
                <w:rFonts w:asciiTheme="minorHAnsi" w:hAnsiTheme="minorHAnsi"/>
                <w:sz w:val="20"/>
                <w:szCs w:val="20"/>
              </w:rPr>
              <w:t>Målnivå</w:t>
            </w:r>
            <w:proofErr w:type="spellEnd"/>
            <w:r w:rsidR="00E360A7" w:rsidRPr="00935A52">
              <w:rPr>
                <w:rFonts w:asciiTheme="minorHAnsi" w:hAnsiTheme="minorHAnsi"/>
                <w:sz w:val="20"/>
                <w:szCs w:val="20"/>
              </w:rPr>
              <w:t xml:space="preserve"> ännu</w:t>
            </w:r>
            <w:r w:rsidRPr="00935A52">
              <w:rPr>
                <w:rFonts w:asciiTheme="minorHAnsi" w:hAnsiTheme="minorHAnsi"/>
                <w:sz w:val="20"/>
                <w:szCs w:val="20"/>
              </w:rPr>
              <w:t xml:space="preserve"> inte fastställd.</w:t>
            </w:r>
          </w:p>
        </w:tc>
      </w:tr>
      <w:tr w:rsidR="00CE65CC" w:rsidRPr="00CE65CC" w14:paraId="296A993C" w14:textId="77777777" w:rsidTr="2B4A5D53">
        <w:tc>
          <w:tcPr>
            <w:tcW w:w="3056" w:type="dxa"/>
            <w:tcBorders>
              <w:top w:val="single" w:sz="4" w:space="0" w:color="auto"/>
              <w:left w:val="single" w:sz="4" w:space="0" w:color="auto"/>
              <w:bottom w:val="single" w:sz="4" w:space="0" w:color="auto"/>
              <w:right w:val="single" w:sz="4" w:space="0" w:color="auto"/>
            </w:tcBorders>
            <w:hideMark/>
          </w:tcPr>
          <w:p w14:paraId="484D766B"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lastRenderedPageBreak/>
              <w:t xml:space="preserve">Höggradig </w:t>
            </w:r>
            <w:proofErr w:type="spellStart"/>
            <w:r w:rsidRPr="00CE65CC">
              <w:rPr>
                <w:rFonts w:asciiTheme="minorHAnsi" w:hAnsiTheme="minorHAnsi"/>
                <w:sz w:val="20"/>
                <w:szCs w:val="20"/>
              </w:rPr>
              <w:t>intraepitelial</w:t>
            </w:r>
            <w:proofErr w:type="spellEnd"/>
            <w:r w:rsidRPr="00CE65CC">
              <w:rPr>
                <w:rFonts w:asciiTheme="minorHAnsi" w:hAnsiTheme="minorHAnsi"/>
                <w:sz w:val="20"/>
                <w:szCs w:val="20"/>
              </w:rPr>
              <w:t xml:space="preserve"> skivepitellesion/HSIL-</w:t>
            </w:r>
            <w:proofErr w:type="spellStart"/>
            <w:r w:rsidRPr="00CE65CC">
              <w:rPr>
                <w:rFonts w:asciiTheme="minorHAnsi" w:hAnsiTheme="minorHAnsi"/>
                <w:sz w:val="20"/>
                <w:szCs w:val="20"/>
              </w:rPr>
              <w:t>cyt</w:t>
            </w:r>
            <w:proofErr w:type="spellEnd"/>
            <w:r w:rsidRPr="00CE65CC">
              <w:rPr>
                <w:rFonts w:asciiTheme="minorHAnsi" w:hAnsiTheme="minorHAnsi"/>
                <w:sz w:val="20"/>
                <w:szCs w:val="20"/>
              </w:rPr>
              <w:t>.</w:t>
            </w:r>
          </w:p>
        </w:tc>
        <w:tc>
          <w:tcPr>
            <w:tcW w:w="2097" w:type="dxa"/>
            <w:tcBorders>
              <w:top w:val="single" w:sz="4" w:space="0" w:color="auto"/>
              <w:left w:val="single" w:sz="4" w:space="0" w:color="auto"/>
              <w:bottom w:val="single" w:sz="4" w:space="0" w:color="auto"/>
              <w:right w:val="single" w:sz="4" w:space="0" w:color="auto"/>
            </w:tcBorders>
            <w:hideMark/>
          </w:tcPr>
          <w:p w14:paraId="5EC4B35F" w14:textId="63399CD9"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M</w:t>
            </w:r>
            <w:r w:rsidR="008419BB">
              <w:rPr>
                <w:rFonts w:asciiTheme="minorHAnsi" w:hAnsiTheme="minorHAnsi"/>
                <w:sz w:val="20"/>
                <w:szCs w:val="20"/>
              </w:rPr>
              <w:t>80772</w:t>
            </w:r>
          </w:p>
        </w:tc>
        <w:tc>
          <w:tcPr>
            <w:tcW w:w="4481" w:type="dxa"/>
            <w:tcBorders>
              <w:top w:val="single" w:sz="4" w:space="0" w:color="auto"/>
              <w:left w:val="single" w:sz="4" w:space="0" w:color="auto"/>
              <w:bottom w:val="single" w:sz="4" w:space="0" w:color="auto"/>
              <w:right w:val="single" w:sz="4" w:space="0" w:color="auto"/>
            </w:tcBorders>
            <w:hideMark/>
          </w:tcPr>
          <w:p w14:paraId="3B222ECF"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 xml:space="preserve">&gt;80% HSIL, AIS eller malignitet på PAD vid uppföljning </w:t>
            </w:r>
          </w:p>
        </w:tc>
      </w:tr>
      <w:tr w:rsidR="00CE65CC" w:rsidRPr="00CE65CC" w14:paraId="5BC0FE65" w14:textId="77777777" w:rsidTr="2B4A5D53">
        <w:tc>
          <w:tcPr>
            <w:tcW w:w="3056" w:type="dxa"/>
            <w:tcBorders>
              <w:top w:val="single" w:sz="4" w:space="0" w:color="auto"/>
              <w:left w:val="single" w:sz="4" w:space="0" w:color="auto"/>
              <w:bottom w:val="single" w:sz="4" w:space="0" w:color="auto"/>
              <w:right w:val="single" w:sz="4" w:space="0" w:color="auto"/>
            </w:tcBorders>
            <w:hideMark/>
          </w:tcPr>
          <w:p w14:paraId="79856B0F"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Skivepitelcancer</w:t>
            </w:r>
          </w:p>
        </w:tc>
        <w:tc>
          <w:tcPr>
            <w:tcW w:w="2097" w:type="dxa"/>
            <w:tcBorders>
              <w:top w:val="single" w:sz="4" w:space="0" w:color="auto"/>
              <w:left w:val="single" w:sz="4" w:space="0" w:color="auto"/>
              <w:bottom w:val="single" w:sz="4" w:space="0" w:color="auto"/>
              <w:right w:val="single" w:sz="4" w:space="0" w:color="auto"/>
            </w:tcBorders>
            <w:hideMark/>
          </w:tcPr>
          <w:p w14:paraId="0E691D9B"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M80703</w:t>
            </w:r>
          </w:p>
        </w:tc>
        <w:tc>
          <w:tcPr>
            <w:tcW w:w="4481" w:type="dxa"/>
            <w:tcBorders>
              <w:top w:val="single" w:sz="4" w:space="0" w:color="auto"/>
              <w:left w:val="single" w:sz="4" w:space="0" w:color="auto"/>
              <w:bottom w:val="single" w:sz="4" w:space="0" w:color="auto"/>
              <w:right w:val="single" w:sz="4" w:space="0" w:color="auto"/>
            </w:tcBorders>
            <w:hideMark/>
          </w:tcPr>
          <w:p w14:paraId="71A18039"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Få fall. Ingen rekommendation</w:t>
            </w:r>
          </w:p>
        </w:tc>
      </w:tr>
      <w:tr w:rsidR="00CE65CC" w:rsidRPr="00CE65CC" w14:paraId="0B05774D" w14:textId="77777777" w:rsidTr="2B4A5D53">
        <w:tc>
          <w:tcPr>
            <w:tcW w:w="3056" w:type="dxa"/>
            <w:tcBorders>
              <w:top w:val="single" w:sz="4" w:space="0" w:color="auto"/>
              <w:left w:val="single" w:sz="4" w:space="0" w:color="auto"/>
              <w:bottom w:val="single" w:sz="4" w:space="0" w:color="auto"/>
              <w:right w:val="single" w:sz="4" w:space="0" w:color="auto"/>
            </w:tcBorders>
            <w:hideMark/>
          </w:tcPr>
          <w:p w14:paraId="15EC53EB"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Körtelcellsatypi</w:t>
            </w:r>
          </w:p>
        </w:tc>
        <w:tc>
          <w:tcPr>
            <w:tcW w:w="2097" w:type="dxa"/>
            <w:tcBorders>
              <w:top w:val="single" w:sz="4" w:space="0" w:color="auto"/>
              <w:left w:val="single" w:sz="4" w:space="0" w:color="auto"/>
              <w:bottom w:val="single" w:sz="4" w:space="0" w:color="auto"/>
              <w:right w:val="single" w:sz="4" w:space="0" w:color="auto"/>
            </w:tcBorders>
            <w:hideMark/>
          </w:tcPr>
          <w:p w14:paraId="265C0F14"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M69720</w:t>
            </w:r>
          </w:p>
        </w:tc>
        <w:tc>
          <w:tcPr>
            <w:tcW w:w="4481" w:type="dxa"/>
            <w:tcBorders>
              <w:top w:val="single" w:sz="4" w:space="0" w:color="auto"/>
              <w:left w:val="single" w:sz="4" w:space="0" w:color="auto"/>
              <w:bottom w:val="single" w:sz="4" w:space="0" w:color="auto"/>
              <w:right w:val="single" w:sz="4" w:space="0" w:color="auto"/>
            </w:tcBorders>
            <w:hideMark/>
          </w:tcPr>
          <w:p w14:paraId="34BB284A" w14:textId="6CD2B3A4" w:rsidR="00CE65CC" w:rsidRPr="00CE65CC" w:rsidRDefault="00E360A7" w:rsidP="00F81369">
            <w:pPr>
              <w:tabs>
                <w:tab w:val="clear" w:pos="4536"/>
              </w:tabs>
              <w:spacing w:after="0"/>
              <w:rPr>
                <w:rFonts w:asciiTheme="minorHAnsi" w:hAnsiTheme="minorHAnsi"/>
                <w:sz w:val="20"/>
                <w:szCs w:val="20"/>
              </w:rPr>
            </w:pPr>
            <w:r w:rsidRPr="00CE65CC">
              <w:rPr>
                <w:rFonts w:asciiTheme="minorHAnsi" w:hAnsiTheme="minorHAnsi"/>
                <w:sz w:val="20"/>
                <w:szCs w:val="20"/>
              </w:rPr>
              <w:t>0,1–0,2</w:t>
            </w:r>
            <w:r w:rsidR="00CE65CC" w:rsidRPr="00CE65CC">
              <w:rPr>
                <w:rFonts w:asciiTheme="minorHAnsi" w:hAnsiTheme="minorHAnsi"/>
                <w:sz w:val="20"/>
                <w:szCs w:val="20"/>
              </w:rPr>
              <w:t xml:space="preserve"> %</w:t>
            </w:r>
          </w:p>
        </w:tc>
      </w:tr>
      <w:tr w:rsidR="00CE65CC" w:rsidRPr="00CE65CC" w14:paraId="21141077" w14:textId="77777777" w:rsidTr="2B4A5D53">
        <w:tc>
          <w:tcPr>
            <w:tcW w:w="3056" w:type="dxa"/>
            <w:tcBorders>
              <w:top w:val="single" w:sz="4" w:space="0" w:color="auto"/>
              <w:left w:val="single" w:sz="4" w:space="0" w:color="auto"/>
              <w:bottom w:val="single" w:sz="4" w:space="0" w:color="auto"/>
              <w:right w:val="single" w:sz="4" w:space="0" w:color="auto"/>
            </w:tcBorders>
            <w:hideMark/>
          </w:tcPr>
          <w:p w14:paraId="6BBE8555"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Adenocarcinom</w:t>
            </w:r>
          </w:p>
        </w:tc>
        <w:tc>
          <w:tcPr>
            <w:tcW w:w="2097" w:type="dxa"/>
            <w:tcBorders>
              <w:top w:val="single" w:sz="4" w:space="0" w:color="auto"/>
              <w:left w:val="single" w:sz="4" w:space="0" w:color="auto"/>
              <w:bottom w:val="single" w:sz="4" w:space="0" w:color="auto"/>
              <w:right w:val="single" w:sz="4" w:space="0" w:color="auto"/>
            </w:tcBorders>
            <w:hideMark/>
          </w:tcPr>
          <w:p w14:paraId="070E0F35"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M81403</w:t>
            </w:r>
          </w:p>
        </w:tc>
        <w:tc>
          <w:tcPr>
            <w:tcW w:w="4481" w:type="dxa"/>
            <w:tcBorders>
              <w:top w:val="single" w:sz="4" w:space="0" w:color="auto"/>
              <w:left w:val="single" w:sz="4" w:space="0" w:color="auto"/>
              <w:bottom w:val="single" w:sz="4" w:space="0" w:color="auto"/>
              <w:right w:val="single" w:sz="4" w:space="0" w:color="auto"/>
            </w:tcBorders>
            <w:hideMark/>
          </w:tcPr>
          <w:p w14:paraId="416A2B83"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Få fall Ingen rekommendation</w:t>
            </w:r>
          </w:p>
        </w:tc>
      </w:tr>
      <w:tr w:rsidR="00CE65CC" w:rsidRPr="00CE65CC" w14:paraId="0804724A" w14:textId="77777777" w:rsidTr="2B4A5D53">
        <w:tc>
          <w:tcPr>
            <w:tcW w:w="3056" w:type="dxa"/>
            <w:tcBorders>
              <w:top w:val="single" w:sz="4" w:space="0" w:color="auto"/>
              <w:left w:val="single" w:sz="4" w:space="0" w:color="auto"/>
              <w:bottom w:val="single" w:sz="4" w:space="0" w:color="auto"/>
              <w:right w:val="single" w:sz="4" w:space="0" w:color="auto"/>
            </w:tcBorders>
            <w:hideMark/>
          </w:tcPr>
          <w:p w14:paraId="19C870D6"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Oklar atypi i cell av osäker/annan celltyp</w:t>
            </w:r>
          </w:p>
        </w:tc>
        <w:tc>
          <w:tcPr>
            <w:tcW w:w="2097" w:type="dxa"/>
            <w:tcBorders>
              <w:top w:val="single" w:sz="4" w:space="0" w:color="auto"/>
              <w:left w:val="single" w:sz="4" w:space="0" w:color="auto"/>
              <w:bottom w:val="single" w:sz="4" w:space="0" w:color="auto"/>
              <w:right w:val="single" w:sz="4" w:space="0" w:color="auto"/>
            </w:tcBorders>
            <w:hideMark/>
          </w:tcPr>
          <w:p w14:paraId="399D7FC9"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M69700</w:t>
            </w:r>
          </w:p>
        </w:tc>
        <w:tc>
          <w:tcPr>
            <w:tcW w:w="4481" w:type="dxa"/>
            <w:tcBorders>
              <w:top w:val="single" w:sz="4" w:space="0" w:color="auto"/>
              <w:left w:val="single" w:sz="4" w:space="0" w:color="auto"/>
              <w:bottom w:val="single" w:sz="4" w:space="0" w:color="auto"/>
              <w:right w:val="single" w:sz="4" w:space="0" w:color="auto"/>
            </w:tcBorders>
            <w:hideMark/>
          </w:tcPr>
          <w:p w14:paraId="6A3C04C7" w14:textId="77777777" w:rsidR="00CE65CC" w:rsidRPr="00CE65CC" w:rsidRDefault="00CE65CC" w:rsidP="00F81369">
            <w:pPr>
              <w:tabs>
                <w:tab w:val="clear" w:pos="4536"/>
              </w:tabs>
              <w:spacing w:after="0"/>
              <w:rPr>
                <w:rFonts w:asciiTheme="minorHAnsi" w:hAnsiTheme="minorHAnsi"/>
                <w:sz w:val="20"/>
                <w:szCs w:val="20"/>
              </w:rPr>
            </w:pPr>
            <w:r w:rsidRPr="00CE65CC">
              <w:rPr>
                <w:rFonts w:asciiTheme="minorHAnsi" w:hAnsiTheme="minorHAnsi"/>
                <w:sz w:val="20"/>
                <w:szCs w:val="20"/>
              </w:rPr>
              <w:t>&lt;0,5 %</w:t>
            </w:r>
          </w:p>
          <w:p w14:paraId="1B90406E" w14:textId="2AB5390B" w:rsidR="00CE65CC" w:rsidRPr="00CE65CC" w:rsidRDefault="00CE65CC" w:rsidP="00F81369">
            <w:pPr>
              <w:tabs>
                <w:tab w:val="clear" w:pos="4536"/>
              </w:tabs>
              <w:spacing w:after="0"/>
              <w:rPr>
                <w:rFonts w:asciiTheme="minorHAnsi" w:hAnsiTheme="minorHAnsi"/>
                <w:sz w:val="20"/>
                <w:szCs w:val="20"/>
              </w:rPr>
            </w:pPr>
          </w:p>
        </w:tc>
      </w:tr>
    </w:tbl>
    <w:p w14:paraId="2DA12872" w14:textId="77777777" w:rsidR="003D219E" w:rsidRDefault="003D219E" w:rsidP="003D219E">
      <w:pPr>
        <w:tabs>
          <w:tab w:val="clear" w:pos="4536"/>
          <w:tab w:val="left" w:pos="567"/>
        </w:tabs>
      </w:pPr>
    </w:p>
    <w:p w14:paraId="1A9973A9" w14:textId="77777777" w:rsidR="00CE65CC" w:rsidRDefault="00CE65CC" w:rsidP="003D219E">
      <w:pPr>
        <w:tabs>
          <w:tab w:val="clear" w:pos="4536"/>
          <w:tab w:val="left" w:pos="567"/>
        </w:tabs>
      </w:pPr>
    </w:p>
    <w:tbl>
      <w:tblPr>
        <w:tblStyle w:val="Tabellrutnt"/>
        <w:tblpPr w:leftFromText="141" w:rightFromText="141" w:vertAnchor="text" w:horzAnchor="margin" w:tblpY="746"/>
        <w:tblW w:w="0" w:type="auto"/>
        <w:tblLook w:val="04A0" w:firstRow="1" w:lastRow="0" w:firstColumn="1" w:lastColumn="0" w:noHBand="0" w:noVBand="1"/>
      </w:tblPr>
      <w:tblGrid>
        <w:gridCol w:w="3056"/>
        <w:gridCol w:w="2097"/>
        <w:gridCol w:w="3909"/>
      </w:tblGrid>
      <w:tr w:rsidR="00CE65CC" w:rsidRPr="00CE65CC" w14:paraId="16A95129" w14:textId="77777777" w:rsidTr="00FA07D0">
        <w:tc>
          <w:tcPr>
            <w:tcW w:w="90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F6D07F" w14:textId="7C6A6300" w:rsidR="00CE65CC" w:rsidRPr="00020BAA" w:rsidRDefault="00CE65CC" w:rsidP="00CE65CC">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Kvalitetsmål/acceptansnivå</w:t>
            </w:r>
            <w:r w:rsidR="00935A52" w:rsidRPr="00020BAA">
              <w:rPr>
                <w:rFonts w:asciiTheme="minorHAnsi" w:hAnsiTheme="minorHAnsi"/>
                <w:b/>
                <w:color w:val="000000" w:themeColor="text1"/>
                <w:sz w:val="28"/>
                <w:szCs w:val="28"/>
              </w:rPr>
              <w:t>er</w:t>
            </w:r>
            <w:r w:rsidRPr="00020BAA">
              <w:rPr>
                <w:rFonts w:asciiTheme="minorHAnsi" w:hAnsiTheme="minorHAnsi"/>
                <w:b/>
                <w:color w:val="000000" w:themeColor="text1"/>
                <w:sz w:val="28"/>
                <w:szCs w:val="28"/>
              </w:rPr>
              <w:t xml:space="preserve"> cytologiscreening före nytt vårdprogram</w:t>
            </w:r>
          </w:p>
        </w:tc>
      </w:tr>
      <w:tr w:rsidR="00CE65CC" w:rsidRPr="00CE65CC" w14:paraId="22985621" w14:textId="77777777" w:rsidTr="00FA07D0">
        <w:tc>
          <w:tcPr>
            <w:tcW w:w="3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B4E22" w14:textId="77777777" w:rsidR="00CE65CC" w:rsidRPr="006F721A" w:rsidRDefault="00CE65CC" w:rsidP="00CE65CC">
            <w:pPr>
              <w:tabs>
                <w:tab w:val="clear" w:pos="4536"/>
              </w:tabs>
              <w:spacing w:after="0"/>
              <w:rPr>
                <w:rFonts w:asciiTheme="minorHAnsi" w:hAnsiTheme="minorHAnsi"/>
                <w:b/>
                <w:color w:val="FF0000"/>
                <w:sz w:val="28"/>
                <w:szCs w:val="28"/>
              </w:rPr>
            </w:pPr>
            <w:r w:rsidRPr="00020BAA">
              <w:rPr>
                <w:rFonts w:asciiTheme="minorHAnsi" w:hAnsiTheme="minorHAnsi"/>
                <w:b/>
                <w:color w:val="000000" w:themeColor="text1"/>
                <w:sz w:val="28"/>
                <w:szCs w:val="28"/>
              </w:rPr>
              <w:t>Diagnos</w:t>
            </w:r>
          </w:p>
        </w:tc>
        <w:tc>
          <w:tcPr>
            <w:tcW w:w="2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11700D" w14:textId="77777777" w:rsidR="00CE65CC" w:rsidRPr="00020BAA" w:rsidRDefault="00CE65CC" w:rsidP="00CE65CC">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SNOMED</w:t>
            </w:r>
          </w:p>
        </w:tc>
        <w:tc>
          <w:tcPr>
            <w:tcW w:w="3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048CBF" w14:textId="77777777" w:rsidR="00CE65CC" w:rsidRPr="00020BAA" w:rsidRDefault="00CE65CC" w:rsidP="00CE65CC">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Kvalitetsmål/acceptansnivå cervixcytologi</w:t>
            </w:r>
          </w:p>
        </w:tc>
      </w:tr>
      <w:tr w:rsidR="00CE65CC" w:rsidRPr="00CE65CC" w14:paraId="2CC6517B"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492CE231"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Normalt/benignt cellprov</w:t>
            </w:r>
          </w:p>
        </w:tc>
        <w:tc>
          <w:tcPr>
            <w:tcW w:w="2097" w:type="dxa"/>
            <w:tcBorders>
              <w:top w:val="single" w:sz="4" w:space="0" w:color="auto"/>
              <w:left w:val="single" w:sz="4" w:space="0" w:color="auto"/>
              <w:bottom w:val="single" w:sz="4" w:space="0" w:color="auto"/>
              <w:right w:val="single" w:sz="4" w:space="0" w:color="auto"/>
            </w:tcBorders>
            <w:hideMark/>
          </w:tcPr>
          <w:p w14:paraId="59EE4019" w14:textId="77777777" w:rsidR="00CE65CC" w:rsidRPr="00020BAA" w:rsidRDefault="00CE65CC" w:rsidP="00CE65CC">
            <w:pPr>
              <w:tabs>
                <w:tab w:val="clear" w:pos="4536"/>
              </w:tabs>
              <w:spacing w:after="0"/>
              <w:rPr>
                <w:rFonts w:asciiTheme="minorHAnsi" w:hAnsiTheme="minorHAnsi"/>
                <w:color w:val="000000" w:themeColor="text1"/>
                <w:sz w:val="20"/>
                <w:szCs w:val="20"/>
              </w:rPr>
            </w:pPr>
            <w:r w:rsidRPr="00020BAA">
              <w:rPr>
                <w:rFonts w:asciiTheme="minorHAnsi" w:hAnsiTheme="minorHAnsi"/>
                <w:color w:val="000000" w:themeColor="text1"/>
                <w:sz w:val="20"/>
                <w:szCs w:val="20"/>
              </w:rPr>
              <w:t>M00110</w:t>
            </w:r>
          </w:p>
        </w:tc>
        <w:tc>
          <w:tcPr>
            <w:tcW w:w="3909" w:type="dxa"/>
            <w:tcBorders>
              <w:top w:val="single" w:sz="4" w:space="0" w:color="auto"/>
              <w:left w:val="single" w:sz="4" w:space="0" w:color="auto"/>
              <w:bottom w:val="single" w:sz="4" w:space="0" w:color="auto"/>
              <w:right w:val="single" w:sz="4" w:space="0" w:color="auto"/>
            </w:tcBorders>
            <w:hideMark/>
          </w:tcPr>
          <w:p w14:paraId="241DF82B" w14:textId="16A64E83" w:rsidR="00CE65CC" w:rsidRPr="00020BAA" w:rsidRDefault="00E360A7" w:rsidP="00CE65CC">
            <w:pPr>
              <w:tabs>
                <w:tab w:val="clear" w:pos="4536"/>
              </w:tabs>
              <w:spacing w:after="0"/>
              <w:rPr>
                <w:rFonts w:asciiTheme="minorHAnsi" w:hAnsiTheme="minorHAnsi"/>
                <w:color w:val="000000" w:themeColor="text1"/>
                <w:sz w:val="20"/>
                <w:szCs w:val="20"/>
              </w:rPr>
            </w:pPr>
            <w:r w:rsidRPr="00020BAA">
              <w:rPr>
                <w:rFonts w:asciiTheme="minorHAnsi" w:hAnsiTheme="minorHAnsi"/>
                <w:color w:val="000000" w:themeColor="text1"/>
                <w:sz w:val="20"/>
                <w:szCs w:val="20"/>
              </w:rPr>
              <w:t>&lt;96</w:t>
            </w:r>
            <w:r w:rsidR="00CE65CC" w:rsidRPr="00020BAA">
              <w:rPr>
                <w:rFonts w:asciiTheme="minorHAnsi" w:hAnsiTheme="minorHAnsi"/>
                <w:color w:val="000000" w:themeColor="text1"/>
                <w:sz w:val="20"/>
                <w:szCs w:val="20"/>
              </w:rPr>
              <w:t>%</w:t>
            </w:r>
          </w:p>
        </w:tc>
      </w:tr>
      <w:tr w:rsidR="00CE65CC" w:rsidRPr="00CE65CC" w14:paraId="0346137B"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4F309694"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Ej bedömbart prov</w:t>
            </w:r>
          </w:p>
        </w:tc>
        <w:tc>
          <w:tcPr>
            <w:tcW w:w="2097" w:type="dxa"/>
            <w:tcBorders>
              <w:top w:val="single" w:sz="4" w:space="0" w:color="auto"/>
              <w:left w:val="single" w:sz="4" w:space="0" w:color="auto"/>
              <w:bottom w:val="single" w:sz="4" w:space="0" w:color="auto"/>
              <w:right w:val="single" w:sz="4" w:space="0" w:color="auto"/>
            </w:tcBorders>
          </w:tcPr>
          <w:p w14:paraId="160D7CC4" w14:textId="77777777" w:rsidR="00CE65CC" w:rsidRPr="00CE65CC" w:rsidRDefault="00CE65CC" w:rsidP="00CE65CC">
            <w:pPr>
              <w:tabs>
                <w:tab w:val="clear" w:pos="4536"/>
              </w:tabs>
              <w:spacing w:after="0"/>
              <w:rPr>
                <w:rFonts w:asciiTheme="minorHAnsi" w:hAnsiTheme="minorHAnsi"/>
                <w:sz w:val="20"/>
                <w:szCs w:val="20"/>
              </w:rPr>
            </w:pPr>
          </w:p>
        </w:tc>
        <w:tc>
          <w:tcPr>
            <w:tcW w:w="3909" w:type="dxa"/>
            <w:tcBorders>
              <w:top w:val="single" w:sz="4" w:space="0" w:color="auto"/>
              <w:left w:val="single" w:sz="4" w:space="0" w:color="auto"/>
              <w:bottom w:val="single" w:sz="4" w:space="0" w:color="auto"/>
              <w:right w:val="single" w:sz="4" w:space="0" w:color="auto"/>
            </w:tcBorders>
            <w:hideMark/>
          </w:tcPr>
          <w:p w14:paraId="1E782C3E" w14:textId="05C90F03" w:rsidR="00CE65CC" w:rsidRPr="00CE65CC" w:rsidRDefault="00E360A7" w:rsidP="00CE65CC">
            <w:pPr>
              <w:tabs>
                <w:tab w:val="clear" w:pos="4536"/>
              </w:tabs>
              <w:spacing w:after="0"/>
              <w:rPr>
                <w:rFonts w:asciiTheme="minorHAnsi" w:hAnsiTheme="minorHAnsi"/>
                <w:sz w:val="20"/>
                <w:szCs w:val="20"/>
              </w:rPr>
            </w:pPr>
            <w:r w:rsidRPr="00CE65CC">
              <w:rPr>
                <w:rFonts w:asciiTheme="minorHAnsi" w:hAnsiTheme="minorHAnsi"/>
                <w:sz w:val="20"/>
                <w:szCs w:val="20"/>
              </w:rPr>
              <w:t>&lt;1</w:t>
            </w:r>
            <w:r w:rsidR="00CE65CC" w:rsidRPr="00CE65CC">
              <w:rPr>
                <w:rFonts w:asciiTheme="minorHAnsi" w:hAnsiTheme="minorHAnsi"/>
                <w:sz w:val="20"/>
                <w:szCs w:val="20"/>
              </w:rPr>
              <w:t xml:space="preserve"> %</w:t>
            </w:r>
          </w:p>
        </w:tc>
      </w:tr>
      <w:tr w:rsidR="00CE65CC" w:rsidRPr="00CE65CC" w14:paraId="051BEA75"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3265F7B4" w14:textId="77777777" w:rsidR="00CE65CC" w:rsidRPr="00CE65CC" w:rsidRDefault="00CE65CC" w:rsidP="00CE65CC">
            <w:pPr>
              <w:tabs>
                <w:tab w:val="clear" w:pos="4536"/>
              </w:tabs>
              <w:spacing w:after="0"/>
              <w:rPr>
                <w:rFonts w:asciiTheme="minorHAnsi" w:hAnsiTheme="minorHAnsi"/>
                <w:sz w:val="20"/>
                <w:szCs w:val="20"/>
              </w:rPr>
            </w:pPr>
            <w:proofErr w:type="spellStart"/>
            <w:r w:rsidRPr="00CE65CC">
              <w:rPr>
                <w:rFonts w:asciiTheme="minorHAnsi" w:hAnsiTheme="minorHAnsi"/>
                <w:sz w:val="20"/>
                <w:szCs w:val="20"/>
              </w:rPr>
              <w:t>Endocervikala</w:t>
            </w:r>
            <w:proofErr w:type="spellEnd"/>
            <w:r w:rsidRPr="00CE65CC">
              <w:rPr>
                <w:rFonts w:asciiTheme="minorHAnsi" w:hAnsiTheme="minorHAnsi"/>
                <w:sz w:val="20"/>
                <w:szCs w:val="20"/>
              </w:rPr>
              <w:t xml:space="preserve"> celler saknas</w:t>
            </w:r>
          </w:p>
        </w:tc>
        <w:tc>
          <w:tcPr>
            <w:tcW w:w="2097" w:type="dxa"/>
            <w:tcBorders>
              <w:top w:val="single" w:sz="4" w:space="0" w:color="auto"/>
              <w:left w:val="single" w:sz="4" w:space="0" w:color="auto"/>
              <w:bottom w:val="single" w:sz="4" w:space="0" w:color="auto"/>
              <w:right w:val="single" w:sz="4" w:space="0" w:color="auto"/>
            </w:tcBorders>
          </w:tcPr>
          <w:p w14:paraId="0CDC79B5" w14:textId="77777777" w:rsidR="00CE65CC" w:rsidRPr="00CE65CC" w:rsidRDefault="00CE65CC" w:rsidP="00CE65CC">
            <w:pPr>
              <w:tabs>
                <w:tab w:val="clear" w:pos="4536"/>
              </w:tabs>
              <w:spacing w:after="0"/>
              <w:rPr>
                <w:rFonts w:asciiTheme="minorHAnsi" w:hAnsiTheme="minorHAnsi"/>
                <w:sz w:val="20"/>
                <w:szCs w:val="20"/>
              </w:rPr>
            </w:pPr>
          </w:p>
        </w:tc>
        <w:tc>
          <w:tcPr>
            <w:tcW w:w="3909" w:type="dxa"/>
            <w:tcBorders>
              <w:top w:val="single" w:sz="4" w:space="0" w:color="auto"/>
              <w:left w:val="single" w:sz="4" w:space="0" w:color="auto"/>
              <w:bottom w:val="single" w:sz="4" w:space="0" w:color="auto"/>
              <w:right w:val="single" w:sz="4" w:space="0" w:color="auto"/>
            </w:tcBorders>
            <w:hideMark/>
          </w:tcPr>
          <w:p w14:paraId="0135B98C"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&lt;10%</w:t>
            </w:r>
          </w:p>
        </w:tc>
      </w:tr>
      <w:tr w:rsidR="00CE65CC" w:rsidRPr="00CE65CC" w14:paraId="08E785F5"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1AFE3FA2" w14:textId="77777777" w:rsidR="00CE65CC" w:rsidRPr="00CE65CC" w:rsidRDefault="00CE65CC" w:rsidP="00CE65CC">
            <w:pPr>
              <w:tabs>
                <w:tab w:val="clear" w:pos="4536"/>
              </w:tabs>
              <w:spacing w:after="0"/>
              <w:rPr>
                <w:rFonts w:asciiTheme="minorHAnsi" w:hAnsiTheme="minorHAnsi"/>
                <w:sz w:val="22"/>
                <w:szCs w:val="20"/>
              </w:rPr>
            </w:pPr>
            <w:r w:rsidRPr="00CE65CC">
              <w:rPr>
                <w:rFonts w:asciiTheme="minorHAnsi" w:hAnsiTheme="minorHAnsi"/>
                <w:sz w:val="20"/>
                <w:szCs w:val="20"/>
              </w:rPr>
              <w:t>Andel prover med atypi eller dysplasi</w:t>
            </w:r>
          </w:p>
        </w:tc>
        <w:tc>
          <w:tcPr>
            <w:tcW w:w="2097" w:type="dxa"/>
            <w:tcBorders>
              <w:top w:val="single" w:sz="4" w:space="0" w:color="auto"/>
              <w:left w:val="single" w:sz="4" w:space="0" w:color="auto"/>
              <w:bottom w:val="single" w:sz="4" w:space="0" w:color="auto"/>
              <w:right w:val="single" w:sz="4" w:space="0" w:color="auto"/>
            </w:tcBorders>
            <w:hideMark/>
          </w:tcPr>
          <w:p w14:paraId="26DBE082"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(M69710, M69719, M80770, M80772, M80701, M69720, M81401 och M69700</w:t>
            </w:r>
            <w:r w:rsidRPr="00CE65CC">
              <w:rPr>
                <w:rFonts w:asciiTheme="minorHAnsi" w:hAnsiTheme="minorHAnsi"/>
                <w:sz w:val="22"/>
                <w:szCs w:val="20"/>
              </w:rPr>
              <w:t>)</w:t>
            </w:r>
          </w:p>
        </w:tc>
        <w:tc>
          <w:tcPr>
            <w:tcW w:w="3909" w:type="dxa"/>
            <w:tcBorders>
              <w:top w:val="single" w:sz="4" w:space="0" w:color="auto"/>
              <w:left w:val="single" w:sz="4" w:space="0" w:color="auto"/>
              <w:bottom w:val="single" w:sz="4" w:space="0" w:color="auto"/>
              <w:right w:val="single" w:sz="4" w:space="0" w:color="auto"/>
            </w:tcBorders>
          </w:tcPr>
          <w:p w14:paraId="5C40ADAF" w14:textId="115460A2" w:rsidR="00CE65CC" w:rsidRPr="00CE65CC" w:rsidRDefault="00E360A7" w:rsidP="00CE65CC">
            <w:pPr>
              <w:tabs>
                <w:tab w:val="clear" w:pos="4536"/>
              </w:tabs>
              <w:spacing w:after="0"/>
              <w:rPr>
                <w:rFonts w:asciiTheme="minorHAnsi" w:hAnsiTheme="minorHAnsi"/>
                <w:sz w:val="20"/>
                <w:szCs w:val="20"/>
              </w:rPr>
            </w:pPr>
            <w:r w:rsidRPr="00CE65CC">
              <w:rPr>
                <w:rFonts w:asciiTheme="minorHAnsi" w:hAnsiTheme="minorHAnsi"/>
                <w:sz w:val="20"/>
                <w:szCs w:val="20"/>
              </w:rPr>
              <w:t>4–8</w:t>
            </w:r>
            <w:r w:rsidR="00CE65CC" w:rsidRPr="00CE65CC">
              <w:rPr>
                <w:rFonts w:asciiTheme="minorHAnsi" w:hAnsiTheme="minorHAnsi"/>
                <w:sz w:val="20"/>
                <w:szCs w:val="20"/>
              </w:rPr>
              <w:t>%</w:t>
            </w:r>
          </w:p>
          <w:p w14:paraId="3853FB96" w14:textId="77777777" w:rsidR="00CE65CC" w:rsidRPr="00CE65CC" w:rsidRDefault="00CE65CC" w:rsidP="00CE65CC">
            <w:pPr>
              <w:tabs>
                <w:tab w:val="clear" w:pos="4536"/>
              </w:tabs>
              <w:spacing w:after="0"/>
              <w:rPr>
                <w:rFonts w:asciiTheme="minorHAnsi" w:hAnsiTheme="minorHAnsi"/>
                <w:color w:val="FF0000"/>
                <w:sz w:val="20"/>
                <w:szCs w:val="20"/>
              </w:rPr>
            </w:pPr>
          </w:p>
        </w:tc>
      </w:tr>
      <w:tr w:rsidR="00CE65CC" w:rsidRPr="00CE65CC" w14:paraId="5EE6FC4A"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350AC106"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Atypiska skivepitelceller med osäker innebörd/ ASCUS</w:t>
            </w:r>
          </w:p>
        </w:tc>
        <w:tc>
          <w:tcPr>
            <w:tcW w:w="2097" w:type="dxa"/>
            <w:tcBorders>
              <w:top w:val="single" w:sz="4" w:space="0" w:color="auto"/>
              <w:left w:val="single" w:sz="4" w:space="0" w:color="auto"/>
              <w:bottom w:val="single" w:sz="4" w:space="0" w:color="auto"/>
              <w:right w:val="single" w:sz="4" w:space="0" w:color="auto"/>
            </w:tcBorders>
            <w:hideMark/>
          </w:tcPr>
          <w:p w14:paraId="789BE5C8"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M69710</w:t>
            </w:r>
          </w:p>
        </w:tc>
        <w:tc>
          <w:tcPr>
            <w:tcW w:w="3909" w:type="dxa"/>
            <w:tcBorders>
              <w:top w:val="single" w:sz="4" w:space="0" w:color="auto"/>
              <w:left w:val="single" w:sz="4" w:space="0" w:color="auto"/>
              <w:bottom w:val="single" w:sz="4" w:space="0" w:color="auto"/>
              <w:right w:val="single" w:sz="4" w:space="0" w:color="auto"/>
            </w:tcBorders>
          </w:tcPr>
          <w:p w14:paraId="0FCB2B5C" w14:textId="5D4E9B84"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 xml:space="preserve">Av de prover som besvaras som M69710 och bör mellan </w:t>
            </w:r>
            <w:r w:rsidR="00E360A7" w:rsidRPr="00CE65CC">
              <w:rPr>
                <w:rFonts w:asciiTheme="minorHAnsi" w:hAnsiTheme="minorHAnsi"/>
                <w:sz w:val="20"/>
                <w:szCs w:val="20"/>
              </w:rPr>
              <w:t>50–70</w:t>
            </w:r>
            <w:r w:rsidRPr="00CE65CC">
              <w:rPr>
                <w:rFonts w:asciiTheme="minorHAnsi" w:hAnsiTheme="minorHAnsi"/>
                <w:sz w:val="20"/>
                <w:szCs w:val="20"/>
              </w:rPr>
              <w:t>% visa förekomst av högrisk-HPV.</w:t>
            </w:r>
          </w:p>
          <w:p w14:paraId="004B2C16" w14:textId="77777777" w:rsidR="00CE65CC" w:rsidRPr="00CE65CC" w:rsidRDefault="00CE65CC" w:rsidP="00CE65CC">
            <w:pPr>
              <w:tabs>
                <w:tab w:val="clear" w:pos="4536"/>
              </w:tabs>
              <w:spacing w:after="0"/>
              <w:rPr>
                <w:rFonts w:asciiTheme="minorHAnsi" w:hAnsiTheme="minorHAnsi"/>
                <w:color w:val="FF0000"/>
                <w:sz w:val="20"/>
                <w:szCs w:val="20"/>
              </w:rPr>
            </w:pPr>
          </w:p>
        </w:tc>
      </w:tr>
      <w:tr w:rsidR="00CE65CC" w:rsidRPr="00CE65CC" w14:paraId="72CD8FBB"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5E699AD8"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Misstänkt höggradig dysplasi</w:t>
            </w:r>
          </w:p>
        </w:tc>
        <w:tc>
          <w:tcPr>
            <w:tcW w:w="2097" w:type="dxa"/>
            <w:tcBorders>
              <w:top w:val="single" w:sz="4" w:space="0" w:color="auto"/>
              <w:left w:val="single" w:sz="4" w:space="0" w:color="auto"/>
              <w:bottom w:val="single" w:sz="4" w:space="0" w:color="auto"/>
              <w:right w:val="single" w:sz="4" w:space="0" w:color="auto"/>
            </w:tcBorders>
            <w:hideMark/>
          </w:tcPr>
          <w:p w14:paraId="14663147"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M69719</w:t>
            </w:r>
          </w:p>
        </w:tc>
        <w:tc>
          <w:tcPr>
            <w:tcW w:w="3909" w:type="dxa"/>
            <w:tcBorders>
              <w:top w:val="single" w:sz="4" w:space="0" w:color="auto"/>
              <w:left w:val="single" w:sz="4" w:space="0" w:color="auto"/>
              <w:bottom w:val="single" w:sz="4" w:space="0" w:color="auto"/>
              <w:right w:val="single" w:sz="4" w:space="0" w:color="auto"/>
            </w:tcBorders>
            <w:hideMark/>
          </w:tcPr>
          <w:p w14:paraId="2F7D3E58"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 xml:space="preserve">&gt;50% HSIL, </w:t>
            </w:r>
            <w:r w:rsidRPr="00020BAA">
              <w:rPr>
                <w:rFonts w:asciiTheme="minorHAnsi" w:hAnsiTheme="minorHAnsi"/>
                <w:color w:val="000000" w:themeColor="text1"/>
                <w:sz w:val="20"/>
                <w:szCs w:val="20"/>
              </w:rPr>
              <w:t xml:space="preserve">AIS eller malignitet på PAD vid uppföljning. Antalet </w:t>
            </w:r>
            <w:r w:rsidRPr="00CE65CC">
              <w:rPr>
                <w:rFonts w:asciiTheme="minorHAnsi" w:hAnsiTheme="minorHAnsi"/>
                <w:sz w:val="20"/>
                <w:szCs w:val="20"/>
              </w:rPr>
              <w:t>prover besvarade med denna diagnoskod bör hållas lågt.</w:t>
            </w:r>
          </w:p>
        </w:tc>
      </w:tr>
      <w:tr w:rsidR="00CE65CC" w:rsidRPr="00CE65CC" w14:paraId="23DE28F1"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530FEA00"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 xml:space="preserve">Låggradig </w:t>
            </w:r>
            <w:proofErr w:type="spellStart"/>
            <w:r w:rsidRPr="00CE65CC">
              <w:rPr>
                <w:rFonts w:asciiTheme="minorHAnsi" w:hAnsiTheme="minorHAnsi"/>
                <w:sz w:val="20"/>
                <w:szCs w:val="20"/>
              </w:rPr>
              <w:t>intraepitelial</w:t>
            </w:r>
            <w:proofErr w:type="spellEnd"/>
            <w:r w:rsidRPr="00CE65CC">
              <w:rPr>
                <w:rFonts w:asciiTheme="minorHAnsi" w:hAnsiTheme="minorHAnsi"/>
                <w:sz w:val="20"/>
                <w:szCs w:val="20"/>
              </w:rPr>
              <w:t xml:space="preserve"> skivepitellesion/LSIL-</w:t>
            </w:r>
            <w:proofErr w:type="spellStart"/>
            <w:r w:rsidRPr="00CE65CC">
              <w:rPr>
                <w:rFonts w:asciiTheme="minorHAnsi" w:hAnsiTheme="minorHAnsi"/>
                <w:sz w:val="20"/>
                <w:szCs w:val="20"/>
              </w:rPr>
              <w:t>cyt</w:t>
            </w:r>
            <w:proofErr w:type="spellEnd"/>
            <w:r w:rsidRPr="00CE65CC">
              <w:rPr>
                <w:rFonts w:asciiTheme="minorHAnsi" w:hAnsiTheme="minorHAnsi"/>
                <w:sz w:val="20"/>
                <w:szCs w:val="20"/>
              </w:rPr>
              <w:t>.</w:t>
            </w:r>
          </w:p>
        </w:tc>
        <w:tc>
          <w:tcPr>
            <w:tcW w:w="2097" w:type="dxa"/>
            <w:tcBorders>
              <w:top w:val="single" w:sz="4" w:space="0" w:color="auto"/>
              <w:left w:val="single" w:sz="4" w:space="0" w:color="auto"/>
              <w:bottom w:val="single" w:sz="4" w:space="0" w:color="auto"/>
              <w:right w:val="single" w:sz="4" w:space="0" w:color="auto"/>
            </w:tcBorders>
            <w:hideMark/>
          </w:tcPr>
          <w:p w14:paraId="2490DF96"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M80770</w:t>
            </w:r>
          </w:p>
        </w:tc>
        <w:tc>
          <w:tcPr>
            <w:tcW w:w="3909" w:type="dxa"/>
            <w:tcBorders>
              <w:top w:val="single" w:sz="4" w:space="0" w:color="auto"/>
              <w:left w:val="single" w:sz="4" w:space="0" w:color="auto"/>
              <w:bottom w:val="single" w:sz="4" w:space="0" w:color="auto"/>
              <w:right w:val="single" w:sz="4" w:space="0" w:color="auto"/>
            </w:tcBorders>
          </w:tcPr>
          <w:p w14:paraId="64DE524F" w14:textId="419904CF"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 xml:space="preserve">Av de prover som besvaras som M80770 bör mellan </w:t>
            </w:r>
            <w:r w:rsidR="00E360A7" w:rsidRPr="00CE65CC">
              <w:rPr>
                <w:rFonts w:asciiTheme="minorHAnsi" w:hAnsiTheme="minorHAnsi"/>
                <w:sz w:val="20"/>
                <w:szCs w:val="20"/>
              </w:rPr>
              <w:t>50–70</w:t>
            </w:r>
            <w:r w:rsidRPr="00CE65CC">
              <w:rPr>
                <w:rFonts w:asciiTheme="minorHAnsi" w:hAnsiTheme="minorHAnsi"/>
                <w:sz w:val="20"/>
                <w:szCs w:val="20"/>
              </w:rPr>
              <w:t>% visa förekomst av högrisk-HPV.</w:t>
            </w:r>
          </w:p>
          <w:p w14:paraId="40089237" w14:textId="77777777" w:rsidR="00CE65CC" w:rsidRPr="00CE65CC" w:rsidRDefault="00CE65CC" w:rsidP="00CE65CC">
            <w:pPr>
              <w:tabs>
                <w:tab w:val="clear" w:pos="4536"/>
              </w:tabs>
              <w:spacing w:after="0"/>
              <w:rPr>
                <w:rFonts w:asciiTheme="minorHAnsi" w:hAnsiTheme="minorHAnsi"/>
                <w:sz w:val="20"/>
                <w:szCs w:val="20"/>
              </w:rPr>
            </w:pPr>
          </w:p>
        </w:tc>
      </w:tr>
      <w:tr w:rsidR="00CE65CC" w:rsidRPr="00CE65CC" w14:paraId="5F865087"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1CD55AAD"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 xml:space="preserve">Höggradig </w:t>
            </w:r>
            <w:proofErr w:type="spellStart"/>
            <w:r w:rsidRPr="00CE65CC">
              <w:rPr>
                <w:rFonts w:asciiTheme="minorHAnsi" w:hAnsiTheme="minorHAnsi"/>
                <w:sz w:val="20"/>
                <w:szCs w:val="20"/>
              </w:rPr>
              <w:t>intraepitelial</w:t>
            </w:r>
            <w:proofErr w:type="spellEnd"/>
            <w:r w:rsidRPr="00CE65CC">
              <w:rPr>
                <w:rFonts w:asciiTheme="minorHAnsi" w:hAnsiTheme="minorHAnsi"/>
                <w:sz w:val="20"/>
                <w:szCs w:val="20"/>
              </w:rPr>
              <w:t xml:space="preserve"> skivepitellesion/HSIL-</w:t>
            </w:r>
            <w:proofErr w:type="spellStart"/>
            <w:r w:rsidRPr="00CE65CC">
              <w:rPr>
                <w:rFonts w:asciiTheme="minorHAnsi" w:hAnsiTheme="minorHAnsi"/>
                <w:sz w:val="20"/>
                <w:szCs w:val="20"/>
              </w:rPr>
              <w:t>cyt</w:t>
            </w:r>
            <w:proofErr w:type="spellEnd"/>
            <w:r w:rsidRPr="00CE65CC">
              <w:rPr>
                <w:rFonts w:asciiTheme="minorHAnsi" w:hAnsiTheme="minorHAnsi"/>
                <w:sz w:val="20"/>
                <w:szCs w:val="20"/>
              </w:rPr>
              <w:t>.</w:t>
            </w:r>
          </w:p>
        </w:tc>
        <w:tc>
          <w:tcPr>
            <w:tcW w:w="2097" w:type="dxa"/>
            <w:tcBorders>
              <w:top w:val="single" w:sz="4" w:space="0" w:color="auto"/>
              <w:left w:val="single" w:sz="4" w:space="0" w:color="auto"/>
              <w:bottom w:val="single" w:sz="4" w:space="0" w:color="auto"/>
              <w:right w:val="single" w:sz="4" w:space="0" w:color="auto"/>
            </w:tcBorders>
            <w:hideMark/>
          </w:tcPr>
          <w:p w14:paraId="4004705F" w14:textId="374B5CBC"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M</w:t>
            </w:r>
            <w:r w:rsidR="00104EB4">
              <w:rPr>
                <w:rFonts w:asciiTheme="minorHAnsi" w:hAnsiTheme="minorHAnsi"/>
                <w:sz w:val="20"/>
                <w:szCs w:val="20"/>
              </w:rPr>
              <w:t>80772</w:t>
            </w:r>
          </w:p>
        </w:tc>
        <w:tc>
          <w:tcPr>
            <w:tcW w:w="3909" w:type="dxa"/>
            <w:tcBorders>
              <w:top w:val="single" w:sz="4" w:space="0" w:color="auto"/>
              <w:left w:val="single" w:sz="4" w:space="0" w:color="auto"/>
              <w:bottom w:val="single" w:sz="4" w:space="0" w:color="auto"/>
              <w:right w:val="single" w:sz="4" w:space="0" w:color="auto"/>
            </w:tcBorders>
            <w:hideMark/>
          </w:tcPr>
          <w:p w14:paraId="0557B7F8" w14:textId="73ABE73B" w:rsidR="00CE65CC" w:rsidRPr="00CE65CC" w:rsidRDefault="00E360A7" w:rsidP="00CE65CC">
            <w:pPr>
              <w:tabs>
                <w:tab w:val="clear" w:pos="4536"/>
              </w:tabs>
              <w:spacing w:after="0"/>
              <w:rPr>
                <w:rFonts w:asciiTheme="minorHAnsi" w:hAnsiTheme="minorHAnsi"/>
                <w:sz w:val="20"/>
                <w:szCs w:val="20"/>
              </w:rPr>
            </w:pPr>
            <w:r w:rsidRPr="00CE65CC">
              <w:rPr>
                <w:rFonts w:asciiTheme="minorHAnsi" w:hAnsiTheme="minorHAnsi"/>
                <w:sz w:val="20"/>
                <w:szCs w:val="20"/>
              </w:rPr>
              <w:t>0,4–1,0</w:t>
            </w:r>
            <w:r w:rsidR="00CE65CC" w:rsidRPr="00CE65CC">
              <w:rPr>
                <w:rFonts w:asciiTheme="minorHAnsi" w:hAnsiTheme="minorHAnsi"/>
                <w:sz w:val="20"/>
                <w:szCs w:val="20"/>
              </w:rPr>
              <w:t xml:space="preserve"> %</w:t>
            </w:r>
          </w:p>
          <w:p w14:paraId="11395533"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 xml:space="preserve">&gt;80% HSIL, </w:t>
            </w:r>
            <w:r w:rsidRPr="00020BAA">
              <w:rPr>
                <w:rFonts w:asciiTheme="minorHAnsi" w:hAnsiTheme="minorHAnsi"/>
                <w:color w:val="000000" w:themeColor="text1"/>
                <w:sz w:val="20"/>
                <w:szCs w:val="20"/>
              </w:rPr>
              <w:t xml:space="preserve">AIS eller malignitet på PAD vid uppföljning </w:t>
            </w:r>
          </w:p>
        </w:tc>
      </w:tr>
      <w:tr w:rsidR="00CE65CC" w:rsidRPr="00CE65CC" w14:paraId="77C06960"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3ECC446D"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Skivepitelcancer</w:t>
            </w:r>
          </w:p>
        </w:tc>
        <w:tc>
          <w:tcPr>
            <w:tcW w:w="2097" w:type="dxa"/>
            <w:tcBorders>
              <w:top w:val="single" w:sz="4" w:space="0" w:color="auto"/>
              <w:left w:val="single" w:sz="4" w:space="0" w:color="auto"/>
              <w:bottom w:val="single" w:sz="4" w:space="0" w:color="auto"/>
              <w:right w:val="single" w:sz="4" w:space="0" w:color="auto"/>
            </w:tcBorders>
            <w:hideMark/>
          </w:tcPr>
          <w:p w14:paraId="3D69ED54"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M80703</w:t>
            </w:r>
          </w:p>
        </w:tc>
        <w:tc>
          <w:tcPr>
            <w:tcW w:w="3909" w:type="dxa"/>
            <w:tcBorders>
              <w:top w:val="single" w:sz="4" w:space="0" w:color="auto"/>
              <w:left w:val="single" w:sz="4" w:space="0" w:color="auto"/>
              <w:bottom w:val="single" w:sz="4" w:space="0" w:color="auto"/>
              <w:right w:val="single" w:sz="4" w:space="0" w:color="auto"/>
            </w:tcBorders>
            <w:hideMark/>
          </w:tcPr>
          <w:p w14:paraId="23C2804A"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Få fall. Ingen rekommendation</w:t>
            </w:r>
          </w:p>
        </w:tc>
      </w:tr>
      <w:tr w:rsidR="00CE65CC" w:rsidRPr="00CE65CC" w14:paraId="13D852B9"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2B97878E"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Körtelcellsatypi</w:t>
            </w:r>
          </w:p>
        </w:tc>
        <w:tc>
          <w:tcPr>
            <w:tcW w:w="2097" w:type="dxa"/>
            <w:tcBorders>
              <w:top w:val="single" w:sz="4" w:space="0" w:color="auto"/>
              <w:left w:val="single" w:sz="4" w:space="0" w:color="auto"/>
              <w:bottom w:val="single" w:sz="4" w:space="0" w:color="auto"/>
              <w:right w:val="single" w:sz="4" w:space="0" w:color="auto"/>
            </w:tcBorders>
            <w:hideMark/>
          </w:tcPr>
          <w:p w14:paraId="6F3819D7"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M69720</w:t>
            </w:r>
          </w:p>
        </w:tc>
        <w:tc>
          <w:tcPr>
            <w:tcW w:w="3909" w:type="dxa"/>
            <w:tcBorders>
              <w:top w:val="single" w:sz="4" w:space="0" w:color="auto"/>
              <w:left w:val="single" w:sz="4" w:space="0" w:color="auto"/>
              <w:bottom w:val="single" w:sz="4" w:space="0" w:color="auto"/>
              <w:right w:val="single" w:sz="4" w:space="0" w:color="auto"/>
            </w:tcBorders>
            <w:hideMark/>
          </w:tcPr>
          <w:p w14:paraId="56444357" w14:textId="436805A3" w:rsidR="00CE65CC" w:rsidRPr="00CE65CC" w:rsidRDefault="00E360A7" w:rsidP="00CE65CC">
            <w:pPr>
              <w:tabs>
                <w:tab w:val="clear" w:pos="4536"/>
              </w:tabs>
              <w:spacing w:after="0"/>
              <w:rPr>
                <w:rFonts w:asciiTheme="minorHAnsi" w:hAnsiTheme="minorHAnsi"/>
                <w:sz w:val="20"/>
                <w:szCs w:val="20"/>
              </w:rPr>
            </w:pPr>
            <w:r w:rsidRPr="00CE65CC">
              <w:rPr>
                <w:rFonts w:asciiTheme="minorHAnsi" w:hAnsiTheme="minorHAnsi"/>
                <w:sz w:val="20"/>
                <w:szCs w:val="20"/>
              </w:rPr>
              <w:t>0,1–0,2</w:t>
            </w:r>
            <w:r w:rsidR="00CE65CC" w:rsidRPr="00CE65CC">
              <w:rPr>
                <w:rFonts w:asciiTheme="minorHAnsi" w:hAnsiTheme="minorHAnsi"/>
                <w:sz w:val="20"/>
                <w:szCs w:val="20"/>
              </w:rPr>
              <w:t xml:space="preserve"> %</w:t>
            </w:r>
          </w:p>
        </w:tc>
      </w:tr>
      <w:tr w:rsidR="00CE65CC" w:rsidRPr="00CE65CC" w14:paraId="6E335744"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6CEA4F2F"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Adenocarcinom</w:t>
            </w:r>
          </w:p>
        </w:tc>
        <w:tc>
          <w:tcPr>
            <w:tcW w:w="2097" w:type="dxa"/>
            <w:tcBorders>
              <w:top w:val="single" w:sz="4" w:space="0" w:color="auto"/>
              <w:left w:val="single" w:sz="4" w:space="0" w:color="auto"/>
              <w:bottom w:val="single" w:sz="4" w:space="0" w:color="auto"/>
              <w:right w:val="single" w:sz="4" w:space="0" w:color="auto"/>
            </w:tcBorders>
            <w:hideMark/>
          </w:tcPr>
          <w:p w14:paraId="73EC9EF4"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M81403</w:t>
            </w:r>
          </w:p>
        </w:tc>
        <w:tc>
          <w:tcPr>
            <w:tcW w:w="3909" w:type="dxa"/>
            <w:tcBorders>
              <w:top w:val="single" w:sz="4" w:space="0" w:color="auto"/>
              <w:left w:val="single" w:sz="4" w:space="0" w:color="auto"/>
              <w:bottom w:val="single" w:sz="4" w:space="0" w:color="auto"/>
              <w:right w:val="single" w:sz="4" w:space="0" w:color="auto"/>
            </w:tcBorders>
            <w:hideMark/>
          </w:tcPr>
          <w:p w14:paraId="579AF199"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Få fall Ingen rekommendation</w:t>
            </w:r>
          </w:p>
        </w:tc>
      </w:tr>
      <w:tr w:rsidR="00CE65CC" w:rsidRPr="00CE65CC" w14:paraId="21765B70" w14:textId="77777777" w:rsidTr="00FA07D0">
        <w:tc>
          <w:tcPr>
            <w:tcW w:w="3056" w:type="dxa"/>
            <w:tcBorders>
              <w:top w:val="single" w:sz="4" w:space="0" w:color="auto"/>
              <w:left w:val="single" w:sz="4" w:space="0" w:color="auto"/>
              <w:bottom w:val="single" w:sz="4" w:space="0" w:color="auto"/>
              <w:right w:val="single" w:sz="4" w:space="0" w:color="auto"/>
            </w:tcBorders>
            <w:hideMark/>
          </w:tcPr>
          <w:p w14:paraId="42A7BFFE"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Oklar atypi i cell av osäker/annan celltyp</w:t>
            </w:r>
          </w:p>
        </w:tc>
        <w:tc>
          <w:tcPr>
            <w:tcW w:w="2097" w:type="dxa"/>
            <w:tcBorders>
              <w:top w:val="single" w:sz="4" w:space="0" w:color="auto"/>
              <w:left w:val="single" w:sz="4" w:space="0" w:color="auto"/>
              <w:bottom w:val="single" w:sz="4" w:space="0" w:color="auto"/>
              <w:right w:val="single" w:sz="4" w:space="0" w:color="auto"/>
            </w:tcBorders>
            <w:hideMark/>
          </w:tcPr>
          <w:p w14:paraId="387D4984" w14:textId="77777777"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M69700</w:t>
            </w:r>
          </w:p>
        </w:tc>
        <w:tc>
          <w:tcPr>
            <w:tcW w:w="3909" w:type="dxa"/>
            <w:tcBorders>
              <w:top w:val="single" w:sz="4" w:space="0" w:color="auto"/>
              <w:left w:val="single" w:sz="4" w:space="0" w:color="auto"/>
              <w:bottom w:val="single" w:sz="4" w:space="0" w:color="auto"/>
              <w:right w:val="single" w:sz="4" w:space="0" w:color="auto"/>
            </w:tcBorders>
            <w:hideMark/>
          </w:tcPr>
          <w:p w14:paraId="1E93A6E5" w14:textId="38AF1498" w:rsidR="00CE65CC" w:rsidRPr="00CE65CC" w:rsidRDefault="00CE65CC" w:rsidP="00CE65CC">
            <w:pPr>
              <w:tabs>
                <w:tab w:val="clear" w:pos="4536"/>
              </w:tabs>
              <w:spacing w:after="0"/>
              <w:rPr>
                <w:rFonts w:asciiTheme="minorHAnsi" w:hAnsiTheme="minorHAnsi"/>
                <w:sz w:val="20"/>
                <w:szCs w:val="20"/>
              </w:rPr>
            </w:pPr>
            <w:r w:rsidRPr="00CE65CC">
              <w:rPr>
                <w:rFonts w:asciiTheme="minorHAnsi" w:hAnsiTheme="minorHAnsi"/>
                <w:sz w:val="20"/>
                <w:szCs w:val="20"/>
              </w:rPr>
              <w:t>&lt;0,5 %</w:t>
            </w:r>
          </w:p>
        </w:tc>
      </w:tr>
    </w:tbl>
    <w:p w14:paraId="61871957" w14:textId="77777777" w:rsidR="00CE65CC" w:rsidRPr="005233E4" w:rsidRDefault="00CE65CC" w:rsidP="003D219E">
      <w:pPr>
        <w:tabs>
          <w:tab w:val="clear" w:pos="4536"/>
          <w:tab w:val="left" w:pos="567"/>
        </w:tabs>
      </w:pPr>
    </w:p>
    <w:p w14:paraId="16E418AB" w14:textId="77777777" w:rsidR="000A6ED7" w:rsidRDefault="003D219E" w:rsidP="0083487A">
      <w:pPr>
        <w:tabs>
          <w:tab w:val="clear" w:pos="4536"/>
          <w:tab w:val="left" w:pos="567"/>
        </w:tabs>
      </w:pPr>
      <w:r w:rsidRPr="005233E4">
        <w:t xml:space="preserve">För att upprätthålla tillräcklig kompetens bör ett laboratorium hantera en viss minimivolym prover varje år. Hur stort antal prover detta motsvarar är i nuläget inte möjligt att precisera. Varje </w:t>
      </w:r>
      <w:proofErr w:type="spellStart"/>
      <w:r w:rsidRPr="005233E4">
        <w:t>cytodiagnostiker</w:t>
      </w:r>
      <w:proofErr w:type="spellEnd"/>
      <w:r w:rsidRPr="005233E4">
        <w:t xml:space="preserve"> bör för att bibehålla sin kompetens granska en provvolym motsvarande minst 1 000 </w:t>
      </w:r>
      <w:proofErr w:type="spellStart"/>
      <w:r w:rsidRPr="005233E4">
        <w:t>årsprover</w:t>
      </w:r>
      <w:proofErr w:type="spellEnd"/>
      <w:r w:rsidRPr="005233E4">
        <w:t xml:space="preserve"> cervixcytologi, när arbetet även innefattar annan cytologisk diagnostik. Om cervixcytologi utgör den enda arbetsuppgiften bör motsvarande volym vara minst 2 000 prover.</w:t>
      </w:r>
    </w:p>
    <w:p w14:paraId="4793077A" w14:textId="77777777" w:rsidR="00AE751E" w:rsidRPr="000A6ED7" w:rsidRDefault="000A6ED7" w:rsidP="000A6ED7">
      <w:pPr>
        <w:pStyle w:val="NatvpBrdtext"/>
        <w:rPr>
          <w:rFonts w:ascii="Verdana" w:hAnsi="Verdana"/>
          <w:sz w:val="32"/>
          <w:lang w:eastAsia="sv-SE"/>
        </w:rPr>
      </w:pPr>
      <w:r>
        <w:rPr>
          <w:rFonts w:ascii="Verdana" w:hAnsi="Verdana"/>
          <w:sz w:val="32"/>
          <w:lang w:eastAsia="sv-SE"/>
        </w:rPr>
        <w:t>6</w:t>
      </w:r>
      <w:r w:rsidRPr="0064529E">
        <w:rPr>
          <w:rFonts w:ascii="Verdana" w:hAnsi="Verdana"/>
          <w:sz w:val="32"/>
          <w:lang w:eastAsia="sv-SE"/>
        </w:rPr>
        <w:t xml:space="preserve">. </w:t>
      </w:r>
      <w:r>
        <w:rPr>
          <w:rFonts w:ascii="Verdana" w:hAnsi="Verdana"/>
          <w:sz w:val="32"/>
          <w:lang w:eastAsia="sv-SE"/>
        </w:rPr>
        <w:t>ÖVRIGT</w:t>
      </w:r>
    </w:p>
    <w:p w14:paraId="21D8865E" w14:textId="1AF1BCC3" w:rsidR="000A6ED7" w:rsidRPr="000A6ED7" w:rsidRDefault="000A6ED7" w:rsidP="000A6ED7">
      <w:pPr>
        <w:rPr>
          <w:rFonts w:ascii="Verdana" w:eastAsia="MS UI Gothic" w:hAnsi="Verdana" w:cs="Times New Roman"/>
          <w:sz w:val="28"/>
          <w:szCs w:val="28"/>
        </w:rPr>
      </w:pPr>
      <w:r w:rsidRPr="000A6ED7">
        <w:rPr>
          <w:rFonts w:ascii="Verdana" w:eastAsia="MS UI Gothic" w:hAnsi="Verdana" w:cs="Times New Roman"/>
          <w:sz w:val="28"/>
          <w:szCs w:val="28"/>
        </w:rPr>
        <w:t>6.</w:t>
      </w:r>
      <w:r w:rsidR="00B316AF">
        <w:rPr>
          <w:rFonts w:ascii="Verdana" w:eastAsia="MS UI Gothic" w:hAnsi="Verdana" w:cs="Times New Roman"/>
          <w:sz w:val="28"/>
          <w:szCs w:val="28"/>
        </w:rPr>
        <w:t>1</w:t>
      </w:r>
      <w:r w:rsidR="00B316AF" w:rsidRPr="000A6ED7">
        <w:rPr>
          <w:rFonts w:ascii="Verdana" w:eastAsia="MS UI Gothic" w:hAnsi="Verdana" w:cs="Times New Roman"/>
          <w:sz w:val="28"/>
          <w:szCs w:val="28"/>
        </w:rPr>
        <w:t xml:space="preserve"> </w:t>
      </w:r>
      <w:r w:rsidRPr="000A6ED7">
        <w:rPr>
          <w:rFonts w:ascii="Verdana" w:eastAsia="MS UI Gothic" w:hAnsi="Verdana" w:cs="Times New Roman"/>
          <w:sz w:val="28"/>
          <w:szCs w:val="28"/>
        </w:rPr>
        <w:t>Klinisk organisation som granskat och godkänt dokumentet</w:t>
      </w:r>
    </w:p>
    <w:p w14:paraId="0AA786FD" w14:textId="34769914" w:rsidR="000A6ED7" w:rsidRDefault="000A6ED7" w:rsidP="000A6ED7">
      <w:pPr>
        <w:pStyle w:val="Normalwebb"/>
        <w:rPr>
          <w:rFonts w:ascii="Garamond" w:hAnsi="Garamond"/>
        </w:rPr>
      </w:pPr>
      <w:r w:rsidRPr="00FC2A43">
        <w:rPr>
          <w:rFonts w:ascii="Garamond" w:hAnsi="Garamond"/>
        </w:rPr>
        <w:lastRenderedPageBreak/>
        <w:t xml:space="preserve">KVAST- dokumentet är </w:t>
      </w:r>
      <w:r w:rsidR="00DC73FF" w:rsidRPr="00B316AF">
        <w:rPr>
          <w:rFonts w:ascii="Garamond" w:hAnsi="Garamond"/>
        </w:rPr>
        <w:t xml:space="preserve">ursprungligen </w:t>
      </w:r>
      <w:r w:rsidRPr="00FC2A43">
        <w:rPr>
          <w:rFonts w:ascii="Garamond" w:hAnsi="Garamond"/>
        </w:rPr>
        <w:t>förankrat i den nationella vårdprogramsgruppen för cervixcancer</w:t>
      </w:r>
      <w:r w:rsidR="0083487A">
        <w:rPr>
          <w:rFonts w:ascii="Garamond" w:hAnsi="Garamond"/>
        </w:rPr>
        <w:t>-</w:t>
      </w:r>
      <w:r w:rsidRPr="00FC2A43">
        <w:rPr>
          <w:rFonts w:ascii="Garamond" w:hAnsi="Garamond"/>
        </w:rPr>
        <w:t>prevention och ingår som bilaga till vårdprogrammet</w:t>
      </w:r>
      <w:r w:rsidR="00B94522" w:rsidRPr="00B94522">
        <w:rPr>
          <w:rFonts w:ascii="Garamond" w:hAnsi="Garamond"/>
        </w:rPr>
        <w:t xml:space="preserve"> </w:t>
      </w:r>
      <w:r w:rsidR="00B94522" w:rsidRPr="00B94522">
        <w:rPr>
          <w:rFonts w:ascii="Garamond" w:hAnsi="Garamond"/>
          <w:b/>
        </w:rPr>
        <w:t>Cervixcancerpreventi</w:t>
      </w:r>
      <w:r w:rsidR="00C13233">
        <w:rPr>
          <w:rFonts w:ascii="Garamond" w:hAnsi="Garamond"/>
          <w:b/>
        </w:rPr>
        <w:t>o</w:t>
      </w:r>
      <w:r w:rsidR="00B94522" w:rsidRPr="00B94522">
        <w:rPr>
          <w:rFonts w:ascii="Garamond" w:hAnsi="Garamond"/>
          <w:b/>
        </w:rPr>
        <w:t xml:space="preserve">n – </w:t>
      </w:r>
      <w:r w:rsidR="00C13233">
        <w:rPr>
          <w:rFonts w:ascii="Garamond" w:hAnsi="Garamond"/>
          <w:b/>
        </w:rPr>
        <w:t>N</w:t>
      </w:r>
      <w:r w:rsidR="00B94522" w:rsidRPr="00B94522">
        <w:rPr>
          <w:rFonts w:ascii="Garamond" w:hAnsi="Garamond"/>
          <w:b/>
        </w:rPr>
        <w:t>ati</w:t>
      </w:r>
      <w:r w:rsidR="00C13233">
        <w:rPr>
          <w:b/>
        </w:rPr>
        <w:t>o</w:t>
      </w:r>
      <w:r w:rsidR="00B94522" w:rsidRPr="00B94522">
        <w:rPr>
          <w:rFonts w:ascii="Garamond" w:hAnsi="Garamond"/>
          <w:b/>
        </w:rPr>
        <w:t>nellt vårdpr</w:t>
      </w:r>
      <w:r w:rsidR="00C13233">
        <w:rPr>
          <w:rFonts w:ascii="Garamond" w:hAnsi="Garamond"/>
          <w:b/>
        </w:rPr>
        <w:t>o</w:t>
      </w:r>
      <w:r w:rsidR="00B94522" w:rsidRPr="00B94522">
        <w:rPr>
          <w:rFonts w:ascii="Garamond" w:hAnsi="Garamond"/>
          <w:b/>
        </w:rPr>
        <w:t>gram</w:t>
      </w:r>
      <w:r w:rsidR="009868F7">
        <w:rPr>
          <w:rFonts w:ascii="Garamond" w:hAnsi="Garamond"/>
        </w:rPr>
        <w:t xml:space="preserve"> uppdaterat i december 2018</w:t>
      </w:r>
      <w:r w:rsidR="00B94522" w:rsidRPr="00D036B9">
        <w:rPr>
          <w:rFonts w:ascii="Garamond" w:hAnsi="Garamond"/>
        </w:rPr>
        <w:t>.</w:t>
      </w:r>
      <w:r w:rsidRPr="00FC2A43">
        <w:rPr>
          <w:rFonts w:ascii="Garamond" w:hAnsi="Garamond"/>
        </w:rPr>
        <w:t xml:space="preserve"> Delar av texten utgör också del av själva vårdprogrammet</w:t>
      </w:r>
      <w:r w:rsidR="00D036B9">
        <w:rPr>
          <w:rFonts w:ascii="Garamond" w:hAnsi="Garamond"/>
        </w:rPr>
        <w:t xml:space="preserve">. </w:t>
      </w:r>
    </w:p>
    <w:p w14:paraId="40191A4D" w14:textId="77777777" w:rsidR="00DC73FF" w:rsidRPr="008419BB" w:rsidRDefault="00DC73FF" w:rsidP="00DC73FF">
      <w:pPr>
        <w:pStyle w:val="Normalwebb"/>
        <w:rPr>
          <w:rFonts w:ascii="Garamond" w:hAnsi="Garamond"/>
        </w:rPr>
      </w:pPr>
      <w:r w:rsidRPr="008419BB">
        <w:rPr>
          <w:rFonts w:ascii="Garamond" w:hAnsi="Garamond"/>
        </w:rPr>
        <w:t xml:space="preserve">I samband med uppdateringar utgör Nationella arbetsgruppen för </w:t>
      </w:r>
      <w:proofErr w:type="spellStart"/>
      <w:r w:rsidRPr="008419BB">
        <w:rPr>
          <w:rFonts w:ascii="Garamond" w:hAnsi="Garamond"/>
        </w:rPr>
        <w:t>cervixcancrprevention</w:t>
      </w:r>
      <w:proofErr w:type="spellEnd"/>
      <w:r w:rsidRPr="008419BB">
        <w:rPr>
          <w:rFonts w:ascii="Garamond" w:hAnsi="Garamond"/>
        </w:rPr>
        <w:t xml:space="preserve"> (</w:t>
      </w:r>
      <w:proofErr w:type="spellStart"/>
      <w:r w:rsidRPr="008419BB">
        <w:rPr>
          <w:rFonts w:ascii="Garamond" w:hAnsi="Garamond"/>
        </w:rPr>
        <w:t>NACx</w:t>
      </w:r>
      <w:proofErr w:type="spellEnd"/>
      <w:r w:rsidRPr="008419BB">
        <w:rPr>
          <w:rFonts w:ascii="Garamond" w:hAnsi="Garamond"/>
        </w:rPr>
        <w:t>) och arbetsgruppen för cervixcancerprevention (C-ARG) inom Svensk förening för obstetrik och gynekologi remissinstanser.</w:t>
      </w:r>
    </w:p>
    <w:p w14:paraId="7A8DE9A8" w14:textId="77777777" w:rsidR="00DC73FF" w:rsidRPr="00FC2A43" w:rsidRDefault="00DC73FF" w:rsidP="000A6ED7">
      <w:pPr>
        <w:pStyle w:val="Normalwebb"/>
        <w:rPr>
          <w:rFonts w:ascii="Garamond" w:hAnsi="Garamond"/>
        </w:rPr>
      </w:pPr>
    </w:p>
    <w:p w14:paraId="57F24C49" w14:textId="5A641B84" w:rsidR="000A6ED7" w:rsidRPr="00B316AF" w:rsidRDefault="000A6ED7" w:rsidP="000A6ED7">
      <w:pPr>
        <w:rPr>
          <w:rFonts w:ascii="Verdana" w:eastAsia="MS UI Gothic" w:hAnsi="Verdana" w:cs="Times New Roman"/>
          <w:sz w:val="28"/>
          <w:szCs w:val="28"/>
        </w:rPr>
      </w:pPr>
      <w:r w:rsidRPr="00B316AF">
        <w:rPr>
          <w:rFonts w:ascii="Verdana" w:eastAsia="MS UI Gothic" w:hAnsi="Verdana" w:cs="Times New Roman"/>
          <w:sz w:val="28"/>
          <w:szCs w:val="28"/>
        </w:rPr>
        <w:t>6.</w:t>
      </w:r>
      <w:r w:rsidR="00B316AF" w:rsidRPr="00B316AF">
        <w:rPr>
          <w:rFonts w:ascii="Verdana" w:eastAsia="MS UI Gothic" w:hAnsi="Verdana" w:cs="Times New Roman"/>
          <w:sz w:val="28"/>
          <w:szCs w:val="28"/>
        </w:rPr>
        <w:t xml:space="preserve">2 </w:t>
      </w:r>
      <w:r w:rsidRPr="00B316AF">
        <w:rPr>
          <w:rFonts w:ascii="Verdana" w:eastAsia="MS UI Gothic" w:hAnsi="Verdana" w:cs="Times New Roman"/>
          <w:sz w:val="28"/>
          <w:szCs w:val="28"/>
        </w:rPr>
        <w:t>Länk till nationellt vårdprogram</w:t>
      </w:r>
    </w:p>
    <w:p w14:paraId="0288D722" w14:textId="2EDBDAB4" w:rsidR="00B316AF" w:rsidRPr="00B316AF" w:rsidRDefault="00B316AF" w:rsidP="00B316AF">
      <w:pPr>
        <w:tabs>
          <w:tab w:val="clear" w:pos="4536"/>
        </w:tabs>
        <w:spacing w:after="0"/>
        <w:contextualSpacing/>
        <w:rPr>
          <w:rFonts w:eastAsiaTheme="minorEastAsia"/>
          <w:kern w:val="24"/>
          <w:szCs w:val="24"/>
          <w:lang w:eastAsia="sv-SE"/>
        </w:rPr>
      </w:pPr>
      <w:r w:rsidRPr="00B316AF">
        <w:rPr>
          <w:rFonts w:eastAsiaTheme="minorEastAsia"/>
          <w:kern w:val="24"/>
          <w:szCs w:val="24"/>
          <w:lang w:eastAsia="sv-SE"/>
        </w:rPr>
        <w:t>Nationellt vårdprogram cervixcancerprevention</w:t>
      </w:r>
      <w:r>
        <w:rPr>
          <w:rFonts w:eastAsiaTheme="minorEastAsia"/>
          <w:kern w:val="24"/>
          <w:szCs w:val="24"/>
          <w:lang w:eastAsia="sv-SE"/>
        </w:rPr>
        <w:t xml:space="preserve">: </w:t>
      </w:r>
      <w:hyperlink r:id="rId11" w:history="1">
        <w:r w:rsidRPr="00DA5F93">
          <w:rPr>
            <w:rStyle w:val="Hyperlnk"/>
            <w:rFonts w:eastAsiaTheme="minorEastAsia"/>
            <w:kern w:val="24"/>
            <w:szCs w:val="24"/>
            <w:lang w:eastAsia="sv-SE"/>
          </w:rPr>
          <w:t>https://kunskapsbanken.cancercentrum.se/diagnoser/livmoderhalscancerprevention/vardprogram/</w:t>
        </w:r>
      </w:hyperlink>
    </w:p>
    <w:p w14:paraId="7B53F28E" w14:textId="77777777" w:rsidR="00B316AF" w:rsidRPr="000A6ED7" w:rsidRDefault="00B316AF" w:rsidP="000A6ED7">
      <w:pPr>
        <w:rPr>
          <w:rFonts w:ascii="Verdana" w:eastAsia="MS UI Gothic" w:hAnsi="Verdana" w:cs="Times New Roman"/>
          <w:sz w:val="28"/>
          <w:szCs w:val="28"/>
        </w:rPr>
      </w:pPr>
    </w:p>
    <w:p w14:paraId="46FACEF8" w14:textId="6C76FA2E" w:rsidR="00FC2A43" w:rsidRPr="00B316AF" w:rsidRDefault="00FC2A43" w:rsidP="00FC2A43">
      <w:pPr>
        <w:pStyle w:val="NatvpBrdtext"/>
        <w:rPr>
          <w:rFonts w:ascii="Verdana" w:hAnsi="Verdana"/>
          <w:sz w:val="32"/>
          <w:lang w:eastAsia="sv-SE"/>
        </w:rPr>
      </w:pPr>
      <w:r w:rsidRPr="00B316AF">
        <w:rPr>
          <w:rFonts w:ascii="Verdana" w:hAnsi="Verdana"/>
          <w:sz w:val="32"/>
          <w:lang w:eastAsia="sv-SE"/>
        </w:rPr>
        <w:t>7. Referenser</w:t>
      </w:r>
    </w:p>
    <w:p w14:paraId="1EE2C7F4" w14:textId="77777777" w:rsidR="00FC2A43" w:rsidRPr="00C77B55" w:rsidRDefault="00FC2A43" w:rsidP="00FC2A43">
      <w:pPr>
        <w:pStyle w:val="EndNoteBibliography"/>
        <w:ind w:left="567" w:hanging="567"/>
        <w:rPr>
          <w:noProof/>
        </w:rPr>
      </w:pPr>
      <w:r>
        <w:rPr>
          <w:noProof/>
        </w:rPr>
        <w:t>1</w:t>
      </w:r>
      <w:r w:rsidRPr="00C77B55">
        <w:rPr>
          <w:noProof/>
        </w:rPr>
        <w:t>.</w:t>
      </w:r>
      <w:r w:rsidRPr="00C77B55">
        <w:rPr>
          <w:noProof/>
        </w:rPr>
        <w:tab/>
        <w:t>Nayar R,Wilbur DC, eds. The Bethesda System for Reporting Cervical Cytology. Definitions, Criteria, and Explanatory Notes. 3rd ed. Springer; 2015.</w:t>
      </w:r>
    </w:p>
    <w:p w14:paraId="7D1D9688" w14:textId="77777777" w:rsidR="00FC2A43" w:rsidRPr="00C77B55" w:rsidRDefault="00FC2A43" w:rsidP="00FC2A43">
      <w:pPr>
        <w:pStyle w:val="EndNoteBibliography"/>
        <w:ind w:left="567" w:hanging="567"/>
        <w:rPr>
          <w:noProof/>
        </w:rPr>
      </w:pPr>
      <w:r w:rsidRPr="00020BAA">
        <w:rPr>
          <w:noProof/>
          <w:lang w:val="sv-SE"/>
        </w:rPr>
        <w:t>2.</w:t>
      </w:r>
      <w:r w:rsidRPr="00020BAA">
        <w:rPr>
          <w:noProof/>
          <w:lang w:val="sv-SE"/>
        </w:rPr>
        <w:tab/>
        <w:t xml:space="preserve">Arbyn M, Anttila A, Jordan J, et al., editors. </w:t>
      </w:r>
      <w:r w:rsidRPr="00C77B55">
        <w:rPr>
          <w:noProof/>
        </w:rPr>
        <w:t xml:space="preserve">European Commission. In. European Guidelines for Quality Assurance in Cervical Cancer Screening. 2nd edition. Luxembourg: Office for Official Publications of the European Communities; 2008. pp. 1–291. </w:t>
      </w:r>
      <w:hyperlink r:id="rId12" w:history="1">
        <w:r w:rsidRPr="00C77B55">
          <w:rPr>
            <w:rStyle w:val="Hyperlnk"/>
            <w:noProof/>
          </w:rPr>
          <w:t>http://www.cervicalcheck.ie/_fileupload/Downloads/IARC%20QA%20guidelines%20(2008).pdf</w:t>
        </w:r>
      </w:hyperlink>
      <w:r w:rsidRPr="00C77B55">
        <w:rPr>
          <w:noProof/>
        </w:rPr>
        <w:t>.</w:t>
      </w:r>
    </w:p>
    <w:p w14:paraId="7324D6C4" w14:textId="77777777" w:rsidR="00FC2A43" w:rsidRPr="00C77B55" w:rsidRDefault="00FC2A43" w:rsidP="00FC2A43">
      <w:pPr>
        <w:pStyle w:val="EndNoteBibliography"/>
        <w:ind w:left="567" w:hanging="567"/>
        <w:rPr>
          <w:noProof/>
        </w:rPr>
      </w:pPr>
      <w:r>
        <w:rPr>
          <w:noProof/>
          <w:lang w:val="sv-SE"/>
        </w:rPr>
        <w:t>3</w:t>
      </w:r>
      <w:r w:rsidRPr="00B17EAC">
        <w:rPr>
          <w:noProof/>
          <w:lang w:val="sv-SE"/>
        </w:rPr>
        <w:t>.</w:t>
      </w:r>
      <w:r w:rsidRPr="00B17EAC">
        <w:rPr>
          <w:noProof/>
          <w:lang w:val="sv-SE"/>
        </w:rPr>
        <w:tab/>
        <w:t xml:space="preserve">Uijterwaal MH, Witte BI, Van Kemenade FJ, Rijkaart D, Ridder R, Berkhof J, et al. </w:t>
      </w:r>
      <w:r w:rsidRPr="00C77B55">
        <w:rPr>
          <w:noProof/>
        </w:rPr>
        <w:t>Triaging borderline/mild dyskaryotic Pap cytology with p16/Ki-67 dual-stained cytology testing: cross-sectional and longitudinal outcome study. British journal of cancer. 2014;110(6):1579-86.</w:t>
      </w:r>
    </w:p>
    <w:p w14:paraId="675004AD" w14:textId="77777777" w:rsidR="00FC2A43" w:rsidRPr="00FC2A43" w:rsidRDefault="00FC2A43" w:rsidP="00FC2A43">
      <w:pPr>
        <w:pStyle w:val="EndNoteBibliography"/>
        <w:ind w:left="567" w:hanging="567"/>
        <w:rPr>
          <w:noProof/>
        </w:rPr>
      </w:pPr>
      <w:r>
        <w:rPr>
          <w:noProof/>
        </w:rPr>
        <w:t>4</w:t>
      </w:r>
      <w:r w:rsidRPr="00C77B55">
        <w:rPr>
          <w:noProof/>
        </w:rPr>
        <w:t>.</w:t>
      </w:r>
      <w:r w:rsidRPr="00C77B55">
        <w:rPr>
          <w:noProof/>
        </w:rPr>
        <w:tab/>
        <w:t xml:space="preserve">Shidham VB, Mehrotra R, Varsegi G, D'Amore KL, Hunt B, Narayan R. p16 immunocytochemistry on cell blocks as an adjunct to cervical cytology: Potential reflex testing on specially prepared cell blocks from residual liquid-based cytology specimens. </w:t>
      </w:r>
      <w:r w:rsidRPr="00FC2A43">
        <w:rPr>
          <w:noProof/>
        </w:rPr>
        <w:t>Cytojournal. 2011;8:1.</w:t>
      </w:r>
    </w:p>
    <w:p w14:paraId="03D05B36" w14:textId="38D6A9CC" w:rsidR="00FC2A43" w:rsidRPr="00EB73BF" w:rsidRDefault="00FC2A43" w:rsidP="003D219E">
      <w:pPr>
        <w:tabs>
          <w:tab w:val="clear" w:pos="4536"/>
        </w:tabs>
        <w:spacing w:after="200" w:line="276" w:lineRule="auto"/>
        <w:rPr>
          <w:rFonts w:ascii="Verdana" w:eastAsia="MS UI Gothic" w:hAnsi="Verdana" w:cs="Times New Roman"/>
          <w:sz w:val="32"/>
          <w:szCs w:val="32"/>
          <w:lang w:val="en-US"/>
        </w:rPr>
      </w:pPr>
    </w:p>
    <w:p w14:paraId="1E3CCD0E" w14:textId="0AD950F3" w:rsidR="00514764" w:rsidRPr="00EB73BF" w:rsidRDefault="00514764" w:rsidP="003D219E">
      <w:pPr>
        <w:tabs>
          <w:tab w:val="clear" w:pos="4536"/>
        </w:tabs>
        <w:spacing w:after="200" w:line="276" w:lineRule="auto"/>
        <w:rPr>
          <w:rFonts w:ascii="Verdana" w:eastAsia="MS UI Gothic" w:hAnsi="Verdana" w:cs="Times New Roman"/>
          <w:sz w:val="32"/>
          <w:szCs w:val="32"/>
        </w:rPr>
      </w:pPr>
      <w:r w:rsidRPr="00B316AF">
        <w:rPr>
          <w:rFonts w:ascii="Verdana" w:eastAsia="MS UI Gothic" w:hAnsi="Verdana" w:cs="Times New Roman"/>
          <w:sz w:val="32"/>
          <w:szCs w:val="32"/>
          <w:highlight w:val="yellow"/>
          <w:rPrChange w:id="27" w:author="Henrik Edvardsson [2]" w:date="2020-09-07T07:07:00Z">
            <w:rPr>
              <w:rFonts w:ascii="Verdana" w:eastAsia="MS UI Gothic" w:hAnsi="Verdana" w:cs="Times New Roman"/>
              <w:sz w:val="32"/>
              <w:szCs w:val="32"/>
            </w:rPr>
          </w:rPrChange>
        </w:rPr>
        <w:t>Text till rekommendationsrutan i vår</w:t>
      </w:r>
      <w:r w:rsidR="00B316AF" w:rsidRPr="00B316AF">
        <w:rPr>
          <w:rFonts w:ascii="Verdana" w:eastAsia="MS UI Gothic" w:hAnsi="Verdana" w:cs="Times New Roman"/>
          <w:sz w:val="32"/>
          <w:szCs w:val="32"/>
          <w:highlight w:val="yellow"/>
          <w:rPrChange w:id="28" w:author="Henrik Edvardsson [2]" w:date="2020-09-07T07:07:00Z">
            <w:rPr>
              <w:rFonts w:ascii="Verdana" w:eastAsia="MS UI Gothic" w:hAnsi="Verdana" w:cs="Times New Roman"/>
              <w:sz w:val="32"/>
              <w:szCs w:val="32"/>
            </w:rPr>
          </w:rPrChange>
        </w:rPr>
        <w:t>d</w:t>
      </w:r>
      <w:r w:rsidRPr="00B316AF">
        <w:rPr>
          <w:rFonts w:ascii="Verdana" w:eastAsia="MS UI Gothic" w:hAnsi="Verdana" w:cs="Times New Roman"/>
          <w:sz w:val="32"/>
          <w:szCs w:val="32"/>
          <w:highlight w:val="yellow"/>
          <w:rPrChange w:id="29" w:author="Henrik Edvardsson [2]" w:date="2020-09-07T07:07:00Z">
            <w:rPr>
              <w:rFonts w:ascii="Verdana" w:eastAsia="MS UI Gothic" w:hAnsi="Verdana" w:cs="Times New Roman"/>
              <w:sz w:val="32"/>
              <w:szCs w:val="32"/>
            </w:rPr>
          </w:rPrChange>
        </w:rPr>
        <w:t>programmet:</w:t>
      </w:r>
    </w:p>
    <w:p w14:paraId="536FDE9C" w14:textId="77777777" w:rsidR="006D41D8" w:rsidRPr="00514764" w:rsidRDefault="006D41D8" w:rsidP="006D41D8">
      <w:pPr>
        <w:pStyle w:val="paragraph"/>
        <w:numPr>
          <w:ilvl w:val="0"/>
          <w:numId w:val="17"/>
        </w:numPr>
        <w:ind w:left="1080" w:firstLine="0"/>
        <w:textAlignment w:val="baseline"/>
        <w:rPr>
          <w:rFonts w:ascii="Garamond" w:hAnsi="Garamond"/>
        </w:rPr>
      </w:pPr>
      <w:r w:rsidRPr="00514764">
        <w:rPr>
          <w:rStyle w:val="normaltextrun"/>
          <w:rFonts w:ascii="Garamond" w:hAnsi="Garamond"/>
        </w:rPr>
        <w:t>Vätskebaserad cytologi bör användas för alla cervixcytologiska prover.</w:t>
      </w:r>
      <w:r w:rsidRPr="00EB73BF">
        <w:rPr>
          <w:rStyle w:val="eop"/>
          <w:rFonts w:ascii="Garamond" w:hAnsi="Garamond"/>
        </w:rPr>
        <w:t> </w:t>
      </w:r>
    </w:p>
    <w:p w14:paraId="05BBEA68" w14:textId="77777777" w:rsidR="006D41D8" w:rsidRPr="00514764" w:rsidRDefault="006D41D8" w:rsidP="006D41D8">
      <w:pPr>
        <w:pStyle w:val="paragraph"/>
        <w:numPr>
          <w:ilvl w:val="0"/>
          <w:numId w:val="17"/>
        </w:numPr>
        <w:ind w:left="1080" w:firstLine="0"/>
        <w:textAlignment w:val="baseline"/>
        <w:rPr>
          <w:rFonts w:ascii="Garamond" w:hAnsi="Garamond"/>
        </w:rPr>
      </w:pPr>
      <w:r w:rsidRPr="00514764">
        <w:rPr>
          <w:rStyle w:val="normaltextrun"/>
          <w:rFonts w:ascii="Garamond" w:hAnsi="Garamond"/>
        </w:rPr>
        <w:t>Skivepitelförändringar bör klassificeras och kodas som låggradiga/LSIL respektive höggradiga/HSIL skivepitellesioner.</w:t>
      </w:r>
      <w:r w:rsidRPr="00EB73BF">
        <w:rPr>
          <w:rStyle w:val="eop"/>
          <w:rFonts w:ascii="Garamond" w:hAnsi="Garamond"/>
        </w:rPr>
        <w:t> </w:t>
      </w:r>
    </w:p>
    <w:p w14:paraId="2E9016F6" w14:textId="77777777" w:rsidR="00514764" w:rsidRPr="00EB73BF" w:rsidRDefault="006D41D8" w:rsidP="00514764">
      <w:pPr>
        <w:pStyle w:val="paragraph"/>
        <w:numPr>
          <w:ilvl w:val="0"/>
          <w:numId w:val="17"/>
        </w:numPr>
        <w:ind w:left="1080" w:firstLine="0"/>
        <w:textAlignment w:val="baseline"/>
        <w:rPr>
          <w:rStyle w:val="eop"/>
          <w:rFonts w:ascii="Garamond" w:hAnsi="Garamond"/>
        </w:rPr>
      </w:pPr>
      <w:r w:rsidRPr="00514764">
        <w:rPr>
          <w:rStyle w:val="normaltextrun"/>
          <w:rFonts w:ascii="Garamond" w:hAnsi="Garamond"/>
        </w:rPr>
        <w:t xml:space="preserve">Anmälan till tumörregister görs vid HSIL, </w:t>
      </w:r>
      <w:proofErr w:type="spellStart"/>
      <w:r w:rsidRPr="00514764">
        <w:rPr>
          <w:rStyle w:val="normaltextrun"/>
          <w:rFonts w:ascii="Garamond" w:hAnsi="Garamond"/>
        </w:rPr>
        <w:t>Adenocarcinoma</w:t>
      </w:r>
      <w:proofErr w:type="spellEnd"/>
      <w:r w:rsidRPr="00514764">
        <w:rPr>
          <w:rStyle w:val="normaltextrun"/>
          <w:rFonts w:ascii="Garamond" w:hAnsi="Garamond"/>
        </w:rPr>
        <w:t xml:space="preserve"> in situ/misstanke om adenocarcinom, Misstanke om skivepitelcancer och Maligna celler av oklar celltyp/annan celltyp. </w:t>
      </w:r>
      <w:r w:rsidRPr="00EB73BF">
        <w:rPr>
          <w:rStyle w:val="eop"/>
          <w:rFonts w:ascii="Garamond" w:hAnsi="Garamond"/>
        </w:rPr>
        <w:t> </w:t>
      </w:r>
    </w:p>
    <w:p w14:paraId="60587993" w14:textId="7E0249D0" w:rsidR="006D41D8" w:rsidRPr="00EB73BF" w:rsidRDefault="00514764" w:rsidP="00514764">
      <w:pPr>
        <w:pStyle w:val="paragraph"/>
        <w:numPr>
          <w:ilvl w:val="0"/>
          <w:numId w:val="17"/>
        </w:numPr>
        <w:ind w:left="1080" w:firstLine="0"/>
        <w:textAlignment w:val="baseline"/>
        <w:rPr>
          <w:rFonts w:ascii="Garamond" w:hAnsi="Garamond"/>
        </w:rPr>
      </w:pPr>
      <w:r w:rsidRPr="00EB73BF">
        <w:rPr>
          <w:rFonts w:ascii="Garamond" w:hAnsi="Garamond"/>
        </w:rPr>
        <w:t>Alla prov positiva för åtminstone HPV 16 och/eller HPV18 bör granskas av två diagnostiker.</w:t>
      </w:r>
    </w:p>
    <w:p w14:paraId="165C5788" w14:textId="6F96B93F" w:rsidR="006D41D8" w:rsidRPr="00EB73BF" w:rsidRDefault="006D41D8" w:rsidP="003D219E">
      <w:pPr>
        <w:tabs>
          <w:tab w:val="clear" w:pos="4536"/>
        </w:tabs>
        <w:spacing w:after="200" w:line="276" w:lineRule="auto"/>
        <w:rPr>
          <w:rFonts w:ascii="Times New Roman" w:eastAsia="MS UI Gothic" w:hAnsi="Times New Roman" w:cs="Times New Roman"/>
          <w:szCs w:val="24"/>
        </w:rPr>
      </w:pPr>
    </w:p>
    <w:p w14:paraId="044D929D" w14:textId="77777777" w:rsidR="006D41D8" w:rsidRPr="00EB73BF" w:rsidRDefault="006D41D8" w:rsidP="003D219E">
      <w:pPr>
        <w:tabs>
          <w:tab w:val="clear" w:pos="4536"/>
        </w:tabs>
        <w:spacing w:after="200" w:line="276" w:lineRule="auto"/>
        <w:rPr>
          <w:rFonts w:ascii="Times New Roman" w:eastAsia="MS UI Gothic" w:hAnsi="Times New Roman" w:cs="Times New Roman"/>
          <w:szCs w:val="24"/>
        </w:rPr>
      </w:pPr>
    </w:p>
    <w:p w14:paraId="6B47CB7B" w14:textId="77777777" w:rsidR="00FA07D0" w:rsidRPr="00EB73BF" w:rsidRDefault="00FA07D0" w:rsidP="0083487A">
      <w:pPr>
        <w:tabs>
          <w:tab w:val="clear" w:pos="4536"/>
        </w:tabs>
        <w:spacing w:after="200" w:line="276" w:lineRule="auto"/>
        <w:rPr>
          <w:lang w:eastAsia="sv-SE"/>
        </w:rPr>
      </w:pPr>
    </w:p>
    <w:sectPr w:rsidR="00FA07D0" w:rsidRPr="00EB73B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458E" w16cex:dateUtc="2020-07-24T09:33:00Z"/>
  <w16cex:commentExtensible w16cex:durableId="22C54E95" w16cex:dateUtc="2020-07-24T10: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GuardianSans-Medium">
    <w:altName w:val="Calibri"/>
    <w:panose1 w:val="00000000000000000000"/>
    <w:charset w:val="00"/>
    <w:family w:val="auto"/>
    <w:notTrueType/>
    <w:pitch w:val="default"/>
    <w:sig w:usb0="00000003" w:usb1="00000000" w:usb2="00000000" w:usb3="00000000" w:csb0="00000001" w:csb1="00000000"/>
  </w:font>
  <w:font w:name="GuardianSansGR-Regular">
    <w:altName w:val="Calibri"/>
    <w:panose1 w:val="00000000000000000000"/>
    <w:charset w:val="00"/>
    <w:family w:val="auto"/>
    <w:notTrueType/>
    <w:pitch w:val="default"/>
    <w:sig w:usb0="00000003" w:usb1="00000000" w:usb2="00000000" w:usb3="00000000" w:csb0="00000001" w:csb1="00000000"/>
  </w:font>
  <w:font w:name="GuardianSans-RegularIt">
    <w:altName w:val="Calibri"/>
    <w:panose1 w:val="00000000000000000000"/>
    <w:charset w:val="00"/>
    <w:family w:val="auto"/>
    <w:notTrueType/>
    <w:pitch w:val="default"/>
    <w:sig w:usb0="00000003" w:usb1="00000000" w:usb2="00000000" w:usb3="00000000" w:csb0="00000001" w:csb1="00000000"/>
  </w:font>
  <w:font w:name="MS UI Gothic">
    <w:altName w:val="MS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9C7"/>
    <w:multiLevelType w:val="hybridMultilevel"/>
    <w:tmpl w:val="BC302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8814A8"/>
    <w:multiLevelType w:val="hybridMultilevel"/>
    <w:tmpl w:val="24DC75B6"/>
    <w:lvl w:ilvl="0" w:tplc="B9C4085A">
      <w:start w:val="1"/>
      <w:numFmt w:val="decimal"/>
      <w:lvlText w:val="%1)"/>
      <w:lvlJc w:val="left"/>
      <w:pPr>
        <w:ind w:left="1080" w:hanging="360"/>
      </w:pPr>
      <w:rPr>
        <w:rFonts w:hint="default"/>
        <w:b/>
      </w:rPr>
    </w:lvl>
    <w:lvl w:ilvl="1" w:tplc="041D0001">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D947C35"/>
    <w:multiLevelType w:val="hybridMultilevel"/>
    <w:tmpl w:val="B5E0E7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2D1FDD"/>
    <w:multiLevelType w:val="hybridMultilevel"/>
    <w:tmpl w:val="313C2740"/>
    <w:lvl w:ilvl="0" w:tplc="23361EEA">
      <w:start w:val="1"/>
      <w:numFmt w:val="bullet"/>
      <w:lvlText w:val=""/>
      <w:lvlJc w:val="left"/>
      <w:pPr>
        <w:tabs>
          <w:tab w:val="num" w:pos="720"/>
        </w:tabs>
        <w:ind w:left="720" w:hanging="360"/>
      </w:pPr>
      <w:rPr>
        <w:rFonts w:ascii="Symbol" w:hAnsi="Symbol" w:hint="default"/>
        <w:sz w:val="20"/>
      </w:rPr>
    </w:lvl>
    <w:lvl w:ilvl="1" w:tplc="485C601A">
      <w:start w:val="1"/>
      <w:numFmt w:val="bullet"/>
      <w:lvlText w:val="o"/>
      <w:lvlJc w:val="left"/>
      <w:pPr>
        <w:tabs>
          <w:tab w:val="num" w:pos="1440"/>
        </w:tabs>
        <w:ind w:left="1440" w:hanging="360"/>
      </w:pPr>
      <w:rPr>
        <w:rFonts w:ascii="Courier New" w:hAnsi="Courier New" w:hint="default"/>
        <w:sz w:val="20"/>
      </w:rPr>
    </w:lvl>
    <w:lvl w:ilvl="2" w:tplc="30BE461A" w:tentative="1">
      <w:start w:val="1"/>
      <w:numFmt w:val="bullet"/>
      <w:lvlText w:val=""/>
      <w:lvlJc w:val="left"/>
      <w:pPr>
        <w:tabs>
          <w:tab w:val="num" w:pos="2160"/>
        </w:tabs>
        <w:ind w:left="2160" w:hanging="360"/>
      </w:pPr>
      <w:rPr>
        <w:rFonts w:ascii="Wingdings" w:hAnsi="Wingdings" w:hint="default"/>
        <w:sz w:val="20"/>
      </w:rPr>
    </w:lvl>
    <w:lvl w:ilvl="3" w:tplc="C798CCC2" w:tentative="1">
      <w:start w:val="1"/>
      <w:numFmt w:val="bullet"/>
      <w:lvlText w:val=""/>
      <w:lvlJc w:val="left"/>
      <w:pPr>
        <w:tabs>
          <w:tab w:val="num" w:pos="2880"/>
        </w:tabs>
        <w:ind w:left="2880" w:hanging="360"/>
      </w:pPr>
      <w:rPr>
        <w:rFonts w:ascii="Wingdings" w:hAnsi="Wingdings" w:hint="default"/>
        <w:sz w:val="20"/>
      </w:rPr>
    </w:lvl>
    <w:lvl w:ilvl="4" w:tplc="A9E8BDCA" w:tentative="1">
      <w:start w:val="1"/>
      <w:numFmt w:val="bullet"/>
      <w:lvlText w:val=""/>
      <w:lvlJc w:val="left"/>
      <w:pPr>
        <w:tabs>
          <w:tab w:val="num" w:pos="3600"/>
        </w:tabs>
        <w:ind w:left="3600" w:hanging="360"/>
      </w:pPr>
      <w:rPr>
        <w:rFonts w:ascii="Wingdings" w:hAnsi="Wingdings" w:hint="default"/>
        <w:sz w:val="20"/>
      </w:rPr>
    </w:lvl>
    <w:lvl w:ilvl="5" w:tplc="681ED64A" w:tentative="1">
      <w:start w:val="1"/>
      <w:numFmt w:val="bullet"/>
      <w:lvlText w:val=""/>
      <w:lvlJc w:val="left"/>
      <w:pPr>
        <w:tabs>
          <w:tab w:val="num" w:pos="4320"/>
        </w:tabs>
        <w:ind w:left="4320" w:hanging="360"/>
      </w:pPr>
      <w:rPr>
        <w:rFonts w:ascii="Wingdings" w:hAnsi="Wingdings" w:hint="default"/>
        <w:sz w:val="20"/>
      </w:rPr>
    </w:lvl>
    <w:lvl w:ilvl="6" w:tplc="6DC6B3CC" w:tentative="1">
      <w:start w:val="1"/>
      <w:numFmt w:val="bullet"/>
      <w:lvlText w:val=""/>
      <w:lvlJc w:val="left"/>
      <w:pPr>
        <w:tabs>
          <w:tab w:val="num" w:pos="5040"/>
        </w:tabs>
        <w:ind w:left="5040" w:hanging="360"/>
      </w:pPr>
      <w:rPr>
        <w:rFonts w:ascii="Wingdings" w:hAnsi="Wingdings" w:hint="default"/>
        <w:sz w:val="20"/>
      </w:rPr>
    </w:lvl>
    <w:lvl w:ilvl="7" w:tplc="424A68E6" w:tentative="1">
      <w:start w:val="1"/>
      <w:numFmt w:val="bullet"/>
      <w:lvlText w:val=""/>
      <w:lvlJc w:val="left"/>
      <w:pPr>
        <w:tabs>
          <w:tab w:val="num" w:pos="5760"/>
        </w:tabs>
        <w:ind w:left="5760" w:hanging="360"/>
      </w:pPr>
      <w:rPr>
        <w:rFonts w:ascii="Wingdings" w:hAnsi="Wingdings" w:hint="default"/>
        <w:sz w:val="20"/>
      </w:rPr>
    </w:lvl>
    <w:lvl w:ilvl="8" w:tplc="C74423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104CE"/>
    <w:multiLevelType w:val="hybridMultilevel"/>
    <w:tmpl w:val="1C22A75A"/>
    <w:lvl w:ilvl="0" w:tplc="9334AA72">
      <w:start w:val="1"/>
      <w:numFmt w:val="upperLetter"/>
      <w:pStyle w:val="NatvppunktlistaABC"/>
      <w:lvlText w:val="%1."/>
      <w:lvlJc w:val="left"/>
      <w:pPr>
        <w:ind w:left="720" w:hanging="360"/>
      </w:pPr>
      <w:rPr>
        <w:rFonts w:hint="default"/>
      </w:rPr>
    </w:lvl>
    <w:lvl w:ilvl="1" w:tplc="6E32F15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081108"/>
    <w:multiLevelType w:val="hybridMultilevel"/>
    <w:tmpl w:val="0B9467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B034689"/>
    <w:multiLevelType w:val="hybridMultilevel"/>
    <w:tmpl w:val="74B83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6F734E"/>
    <w:multiLevelType w:val="hybridMultilevel"/>
    <w:tmpl w:val="A378E096"/>
    <w:lvl w:ilvl="0" w:tplc="B9C4085A">
      <w:start w:val="1"/>
      <w:numFmt w:val="decimal"/>
      <w:lvlText w:val="%1)"/>
      <w:lvlJc w:val="left"/>
      <w:pPr>
        <w:ind w:left="1080" w:hanging="360"/>
      </w:pPr>
      <w:rPr>
        <w:rFonts w:hint="default"/>
        <w:b/>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BCB46C4"/>
    <w:multiLevelType w:val="hybridMultilevel"/>
    <w:tmpl w:val="44D2B67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52D47F5"/>
    <w:multiLevelType w:val="hybridMultilevel"/>
    <w:tmpl w:val="72B05AB0"/>
    <w:lvl w:ilvl="0" w:tplc="E6E0AE9E">
      <w:start w:val="1"/>
      <w:numFmt w:val="decimal"/>
      <w:lvlText w:val="%1."/>
      <w:lvlJc w:val="left"/>
      <w:pPr>
        <w:ind w:left="785"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063ECE"/>
    <w:multiLevelType w:val="hybridMultilevel"/>
    <w:tmpl w:val="601EE9A0"/>
    <w:lvl w:ilvl="0" w:tplc="041D000F">
      <w:start w:val="1"/>
      <w:numFmt w:val="decimal"/>
      <w:lvlText w:val="%1."/>
      <w:lvlJc w:val="left"/>
      <w:pPr>
        <w:ind w:left="785"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58F4109"/>
    <w:multiLevelType w:val="hybridMultilevel"/>
    <w:tmpl w:val="888E11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8BA523A"/>
    <w:multiLevelType w:val="hybridMultilevel"/>
    <w:tmpl w:val="9F6431A4"/>
    <w:lvl w:ilvl="0" w:tplc="6EFA0D22">
      <w:start w:val="1"/>
      <w:numFmt w:val="bullet"/>
      <w:lvlText w:val=""/>
      <w:lvlJc w:val="left"/>
      <w:pPr>
        <w:tabs>
          <w:tab w:val="num" w:pos="720"/>
        </w:tabs>
        <w:ind w:left="720" w:hanging="360"/>
      </w:pPr>
      <w:rPr>
        <w:rFonts w:ascii="Symbol" w:hAnsi="Symbol" w:hint="default"/>
      </w:rPr>
    </w:lvl>
    <w:lvl w:ilvl="1" w:tplc="11FA2452">
      <w:start w:val="1"/>
      <w:numFmt w:val="bullet"/>
      <w:lvlText w:val="o"/>
      <w:lvlJc w:val="left"/>
      <w:pPr>
        <w:tabs>
          <w:tab w:val="num" w:pos="1440"/>
        </w:tabs>
        <w:ind w:left="1440" w:hanging="360"/>
      </w:pPr>
      <w:rPr>
        <w:rFonts w:ascii="Courier New" w:hAnsi="Courier New" w:cs="Courier New" w:hint="default"/>
      </w:rPr>
    </w:lvl>
    <w:lvl w:ilvl="2" w:tplc="9F480C62">
      <w:start w:val="1"/>
      <w:numFmt w:val="decimal"/>
      <w:lvlText w:val="%3."/>
      <w:lvlJc w:val="left"/>
      <w:pPr>
        <w:tabs>
          <w:tab w:val="num" w:pos="2160"/>
        </w:tabs>
        <w:ind w:left="2160" w:hanging="360"/>
      </w:pPr>
    </w:lvl>
    <w:lvl w:ilvl="3" w:tplc="5BEA8C58" w:tentative="1">
      <w:start w:val="1"/>
      <w:numFmt w:val="decimal"/>
      <w:lvlText w:val="%4."/>
      <w:lvlJc w:val="left"/>
      <w:pPr>
        <w:tabs>
          <w:tab w:val="num" w:pos="2880"/>
        </w:tabs>
        <w:ind w:left="2880" w:hanging="360"/>
      </w:pPr>
    </w:lvl>
    <w:lvl w:ilvl="4" w:tplc="A6104A1C" w:tentative="1">
      <w:start w:val="1"/>
      <w:numFmt w:val="decimal"/>
      <w:lvlText w:val="%5."/>
      <w:lvlJc w:val="left"/>
      <w:pPr>
        <w:tabs>
          <w:tab w:val="num" w:pos="3600"/>
        </w:tabs>
        <w:ind w:left="3600" w:hanging="360"/>
      </w:pPr>
    </w:lvl>
    <w:lvl w:ilvl="5" w:tplc="88661032" w:tentative="1">
      <w:start w:val="1"/>
      <w:numFmt w:val="decimal"/>
      <w:lvlText w:val="%6."/>
      <w:lvlJc w:val="left"/>
      <w:pPr>
        <w:tabs>
          <w:tab w:val="num" w:pos="4320"/>
        </w:tabs>
        <w:ind w:left="4320" w:hanging="360"/>
      </w:pPr>
    </w:lvl>
    <w:lvl w:ilvl="6" w:tplc="B9F44896" w:tentative="1">
      <w:start w:val="1"/>
      <w:numFmt w:val="decimal"/>
      <w:lvlText w:val="%7."/>
      <w:lvlJc w:val="left"/>
      <w:pPr>
        <w:tabs>
          <w:tab w:val="num" w:pos="5040"/>
        </w:tabs>
        <w:ind w:left="5040" w:hanging="360"/>
      </w:pPr>
    </w:lvl>
    <w:lvl w:ilvl="7" w:tplc="0FC8C6B0" w:tentative="1">
      <w:start w:val="1"/>
      <w:numFmt w:val="decimal"/>
      <w:lvlText w:val="%8."/>
      <w:lvlJc w:val="left"/>
      <w:pPr>
        <w:tabs>
          <w:tab w:val="num" w:pos="5760"/>
        </w:tabs>
        <w:ind w:left="5760" w:hanging="360"/>
      </w:pPr>
    </w:lvl>
    <w:lvl w:ilvl="8" w:tplc="CEECAEC2" w:tentative="1">
      <w:start w:val="1"/>
      <w:numFmt w:val="decimal"/>
      <w:lvlText w:val="%9."/>
      <w:lvlJc w:val="left"/>
      <w:pPr>
        <w:tabs>
          <w:tab w:val="num" w:pos="6480"/>
        </w:tabs>
        <w:ind w:left="6480" w:hanging="360"/>
      </w:pPr>
    </w:lvl>
  </w:abstractNum>
  <w:abstractNum w:abstractNumId="13" w15:restartNumberingAfterBreak="0">
    <w:nsid w:val="49A74A5C"/>
    <w:multiLevelType w:val="hybridMultilevel"/>
    <w:tmpl w:val="E286AE26"/>
    <w:lvl w:ilvl="0" w:tplc="80769102">
      <w:start w:val="1"/>
      <w:numFmt w:val="bullet"/>
      <w:lvlText w:val="•"/>
      <w:lvlJc w:val="left"/>
      <w:pPr>
        <w:tabs>
          <w:tab w:val="num" w:pos="720"/>
        </w:tabs>
        <w:ind w:left="720" w:hanging="360"/>
      </w:pPr>
      <w:rPr>
        <w:rFonts w:ascii="Arial" w:hAnsi="Arial" w:hint="default"/>
      </w:rPr>
    </w:lvl>
    <w:lvl w:ilvl="1" w:tplc="64DA8A68" w:tentative="1">
      <w:start w:val="1"/>
      <w:numFmt w:val="bullet"/>
      <w:lvlText w:val="•"/>
      <w:lvlJc w:val="left"/>
      <w:pPr>
        <w:tabs>
          <w:tab w:val="num" w:pos="1440"/>
        </w:tabs>
        <w:ind w:left="1440" w:hanging="360"/>
      </w:pPr>
      <w:rPr>
        <w:rFonts w:ascii="Arial" w:hAnsi="Arial" w:hint="default"/>
      </w:rPr>
    </w:lvl>
    <w:lvl w:ilvl="2" w:tplc="1D4C4390" w:tentative="1">
      <w:start w:val="1"/>
      <w:numFmt w:val="bullet"/>
      <w:lvlText w:val="•"/>
      <w:lvlJc w:val="left"/>
      <w:pPr>
        <w:tabs>
          <w:tab w:val="num" w:pos="2160"/>
        </w:tabs>
        <w:ind w:left="2160" w:hanging="360"/>
      </w:pPr>
      <w:rPr>
        <w:rFonts w:ascii="Arial" w:hAnsi="Arial" w:hint="default"/>
      </w:rPr>
    </w:lvl>
    <w:lvl w:ilvl="3" w:tplc="5F6AEAD6" w:tentative="1">
      <w:start w:val="1"/>
      <w:numFmt w:val="bullet"/>
      <w:lvlText w:val="•"/>
      <w:lvlJc w:val="left"/>
      <w:pPr>
        <w:tabs>
          <w:tab w:val="num" w:pos="2880"/>
        </w:tabs>
        <w:ind w:left="2880" w:hanging="360"/>
      </w:pPr>
      <w:rPr>
        <w:rFonts w:ascii="Arial" w:hAnsi="Arial" w:hint="default"/>
      </w:rPr>
    </w:lvl>
    <w:lvl w:ilvl="4" w:tplc="9CD4E4AE" w:tentative="1">
      <w:start w:val="1"/>
      <w:numFmt w:val="bullet"/>
      <w:lvlText w:val="•"/>
      <w:lvlJc w:val="left"/>
      <w:pPr>
        <w:tabs>
          <w:tab w:val="num" w:pos="3600"/>
        </w:tabs>
        <w:ind w:left="3600" w:hanging="360"/>
      </w:pPr>
      <w:rPr>
        <w:rFonts w:ascii="Arial" w:hAnsi="Arial" w:hint="default"/>
      </w:rPr>
    </w:lvl>
    <w:lvl w:ilvl="5" w:tplc="79D424F0" w:tentative="1">
      <w:start w:val="1"/>
      <w:numFmt w:val="bullet"/>
      <w:lvlText w:val="•"/>
      <w:lvlJc w:val="left"/>
      <w:pPr>
        <w:tabs>
          <w:tab w:val="num" w:pos="4320"/>
        </w:tabs>
        <w:ind w:left="4320" w:hanging="360"/>
      </w:pPr>
      <w:rPr>
        <w:rFonts w:ascii="Arial" w:hAnsi="Arial" w:hint="default"/>
      </w:rPr>
    </w:lvl>
    <w:lvl w:ilvl="6" w:tplc="7FB4B2B8" w:tentative="1">
      <w:start w:val="1"/>
      <w:numFmt w:val="bullet"/>
      <w:lvlText w:val="•"/>
      <w:lvlJc w:val="left"/>
      <w:pPr>
        <w:tabs>
          <w:tab w:val="num" w:pos="5040"/>
        </w:tabs>
        <w:ind w:left="5040" w:hanging="360"/>
      </w:pPr>
      <w:rPr>
        <w:rFonts w:ascii="Arial" w:hAnsi="Arial" w:hint="default"/>
      </w:rPr>
    </w:lvl>
    <w:lvl w:ilvl="7" w:tplc="ED6CCCD6" w:tentative="1">
      <w:start w:val="1"/>
      <w:numFmt w:val="bullet"/>
      <w:lvlText w:val="•"/>
      <w:lvlJc w:val="left"/>
      <w:pPr>
        <w:tabs>
          <w:tab w:val="num" w:pos="5760"/>
        </w:tabs>
        <w:ind w:left="5760" w:hanging="360"/>
      </w:pPr>
      <w:rPr>
        <w:rFonts w:ascii="Arial" w:hAnsi="Arial" w:hint="default"/>
      </w:rPr>
    </w:lvl>
    <w:lvl w:ilvl="8" w:tplc="C70E13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C0E5C"/>
    <w:multiLevelType w:val="multilevel"/>
    <w:tmpl w:val="B170B7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285028A"/>
    <w:multiLevelType w:val="hybridMultilevel"/>
    <w:tmpl w:val="08DAFE0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D4B306C"/>
    <w:multiLevelType w:val="hybridMultilevel"/>
    <w:tmpl w:val="C204A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DC54F4"/>
    <w:multiLevelType w:val="hybridMultilevel"/>
    <w:tmpl w:val="8BE693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E4E4094"/>
    <w:multiLevelType w:val="hybridMultilevel"/>
    <w:tmpl w:val="7242AF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4"/>
    <w:lvlOverride w:ilvl="0">
      <w:startOverride w:val="1"/>
    </w:lvlOverride>
  </w:num>
  <w:num w:numId="4">
    <w:abstractNumId w:val="11"/>
  </w:num>
  <w:num w:numId="5">
    <w:abstractNumId w:val="7"/>
  </w:num>
  <w:num w:numId="6">
    <w:abstractNumId w:val="1"/>
  </w:num>
  <w:num w:numId="7">
    <w:abstractNumId w:val="2"/>
  </w:num>
  <w:num w:numId="8">
    <w:abstractNumId w:val="17"/>
  </w:num>
  <w:num w:numId="9">
    <w:abstractNumId w:val="16"/>
  </w:num>
  <w:num w:numId="10">
    <w:abstractNumId w:val="6"/>
  </w:num>
  <w:num w:numId="11">
    <w:abstractNumId w:val="12"/>
  </w:num>
  <w:num w:numId="12">
    <w:abstractNumId w:val="0"/>
  </w:num>
  <w:num w:numId="13">
    <w:abstractNumId w:val="10"/>
  </w:num>
  <w:num w:numId="14">
    <w:abstractNumId w:val="15"/>
  </w:num>
  <w:num w:numId="15">
    <w:abstractNumId w:val="9"/>
  </w:num>
  <w:num w:numId="16">
    <w:abstractNumId w:val="8"/>
  </w:num>
  <w:num w:numId="17">
    <w:abstractNumId w:val="3"/>
  </w:num>
  <w:num w:numId="18">
    <w:abstractNumId w:val="18"/>
  </w:num>
  <w:num w:numId="19">
    <w:abstractNumId w:val="5"/>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rik Edvardsson">
    <w15:presenceInfo w15:providerId="Windows Live" w15:userId="e4279b4bf60fd282"/>
  </w15:person>
  <w15:person w15:author="Henrik Edvardsson [2]">
    <w15:presenceInfo w15:providerId="AD" w15:userId="S::henrik.k.edvardsson@sll.se::6e19aab4-d723-4ad2-929d-aee157123a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9E"/>
    <w:rsid w:val="000044BC"/>
    <w:rsid w:val="00012958"/>
    <w:rsid w:val="00020850"/>
    <w:rsid w:val="00020BAA"/>
    <w:rsid w:val="000A154F"/>
    <w:rsid w:val="000A6ED7"/>
    <w:rsid w:val="000B4B30"/>
    <w:rsid w:val="000B630E"/>
    <w:rsid w:val="000C37EA"/>
    <w:rsid w:val="000C4113"/>
    <w:rsid w:val="000D4A71"/>
    <w:rsid w:val="000E5F2F"/>
    <w:rsid w:val="000F07BE"/>
    <w:rsid w:val="00104EB4"/>
    <w:rsid w:val="00113D3C"/>
    <w:rsid w:val="00132624"/>
    <w:rsid w:val="00137971"/>
    <w:rsid w:val="001403B3"/>
    <w:rsid w:val="00155947"/>
    <w:rsid w:val="00157423"/>
    <w:rsid w:val="00166CBB"/>
    <w:rsid w:val="00170657"/>
    <w:rsid w:val="00170C4E"/>
    <w:rsid w:val="00172DDD"/>
    <w:rsid w:val="001B00FF"/>
    <w:rsid w:val="001B736A"/>
    <w:rsid w:val="001C3D29"/>
    <w:rsid w:val="001C5EFE"/>
    <w:rsid w:val="001E293E"/>
    <w:rsid w:val="00203407"/>
    <w:rsid w:val="00210B8E"/>
    <w:rsid w:val="00212CCD"/>
    <w:rsid w:val="002144F9"/>
    <w:rsid w:val="00222323"/>
    <w:rsid w:val="002574A4"/>
    <w:rsid w:val="00260CB0"/>
    <w:rsid w:val="00275706"/>
    <w:rsid w:val="002A31AC"/>
    <w:rsid w:val="002B6CA3"/>
    <w:rsid w:val="002C5C5A"/>
    <w:rsid w:val="00330262"/>
    <w:rsid w:val="00330EC1"/>
    <w:rsid w:val="0034582F"/>
    <w:rsid w:val="003701D9"/>
    <w:rsid w:val="003712C4"/>
    <w:rsid w:val="003902AD"/>
    <w:rsid w:val="003A7F6A"/>
    <w:rsid w:val="003C4682"/>
    <w:rsid w:val="003D219E"/>
    <w:rsid w:val="003D2BC9"/>
    <w:rsid w:val="003F044D"/>
    <w:rsid w:val="0042109F"/>
    <w:rsid w:val="004336EE"/>
    <w:rsid w:val="00435A28"/>
    <w:rsid w:val="00442F5C"/>
    <w:rsid w:val="00450588"/>
    <w:rsid w:val="004660E7"/>
    <w:rsid w:val="00475B99"/>
    <w:rsid w:val="00476E17"/>
    <w:rsid w:val="00496695"/>
    <w:rsid w:val="004A0308"/>
    <w:rsid w:val="004A7624"/>
    <w:rsid w:val="004B7366"/>
    <w:rsid w:val="004E340F"/>
    <w:rsid w:val="00500E34"/>
    <w:rsid w:val="00503175"/>
    <w:rsid w:val="00514740"/>
    <w:rsid w:val="00514764"/>
    <w:rsid w:val="005341D3"/>
    <w:rsid w:val="00554539"/>
    <w:rsid w:val="00554D87"/>
    <w:rsid w:val="00555BD4"/>
    <w:rsid w:val="00556DA1"/>
    <w:rsid w:val="005702C0"/>
    <w:rsid w:val="00573214"/>
    <w:rsid w:val="0058190A"/>
    <w:rsid w:val="005B7022"/>
    <w:rsid w:val="005C6CAA"/>
    <w:rsid w:val="005D4AF6"/>
    <w:rsid w:val="005E0AFB"/>
    <w:rsid w:val="005F4845"/>
    <w:rsid w:val="00600044"/>
    <w:rsid w:val="00605AE0"/>
    <w:rsid w:val="0061417D"/>
    <w:rsid w:val="00651E7D"/>
    <w:rsid w:val="006541B2"/>
    <w:rsid w:val="00660DDC"/>
    <w:rsid w:val="00687BF5"/>
    <w:rsid w:val="006A2C8F"/>
    <w:rsid w:val="006A4A3A"/>
    <w:rsid w:val="006C4A1D"/>
    <w:rsid w:val="006D2E6E"/>
    <w:rsid w:val="006D3753"/>
    <w:rsid w:val="006D41D8"/>
    <w:rsid w:val="006E21DA"/>
    <w:rsid w:val="006E7EFB"/>
    <w:rsid w:val="006F721A"/>
    <w:rsid w:val="00700D0C"/>
    <w:rsid w:val="007012E6"/>
    <w:rsid w:val="00704181"/>
    <w:rsid w:val="00705237"/>
    <w:rsid w:val="00710B52"/>
    <w:rsid w:val="00712984"/>
    <w:rsid w:val="00716C42"/>
    <w:rsid w:val="007210B0"/>
    <w:rsid w:val="007279BF"/>
    <w:rsid w:val="00731FBE"/>
    <w:rsid w:val="00732FB4"/>
    <w:rsid w:val="00742FEB"/>
    <w:rsid w:val="00743A6F"/>
    <w:rsid w:val="00756777"/>
    <w:rsid w:val="00767A85"/>
    <w:rsid w:val="00784A93"/>
    <w:rsid w:val="00785D08"/>
    <w:rsid w:val="00793A8E"/>
    <w:rsid w:val="00794323"/>
    <w:rsid w:val="007B19F7"/>
    <w:rsid w:val="007B7DC7"/>
    <w:rsid w:val="007D7AC2"/>
    <w:rsid w:val="007E0212"/>
    <w:rsid w:val="007E64E9"/>
    <w:rsid w:val="007E67BF"/>
    <w:rsid w:val="007F5C56"/>
    <w:rsid w:val="007F7869"/>
    <w:rsid w:val="008058F7"/>
    <w:rsid w:val="00830C8D"/>
    <w:rsid w:val="0083407D"/>
    <w:rsid w:val="0083487A"/>
    <w:rsid w:val="008419BB"/>
    <w:rsid w:val="008428A7"/>
    <w:rsid w:val="00853EA4"/>
    <w:rsid w:val="008615FF"/>
    <w:rsid w:val="00862F07"/>
    <w:rsid w:val="00880D62"/>
    <w:rsid w:val="008839E5"/>
    <w:rsid w:val="00883CA8"/>
    <w:rsid w:val="008A4C0B"/>
    <w:rsid w:val="008D07BB"/>
    <w:rsid w:val="008D3846"/>
    <w:rsid w:val="0092592F"/>
    <w:rsid w:val="0093488F"/>
    <w:rsid w:val="00935A52"/>
    <w:rsid w:val="009370D5"/>
    <w:rsid w:val="00941EA7"/>
    <w:rsid w:val="00945C38"/>
    <w:rsid w:val="00974E90"/>
    <w:rsid w:val="009868F7"/>
    <w:rsid w:val="00992F14"/>
    <w:rsid w:val="0099661C"/>
    <w:rsid w:val="009A53FC"/>
    <w:rsid w:val="009B1F76"/>
    <w:rsid w:val="009B6FAE"/>
    <w:rsid w:val="009D6FE7"/>
    <w:rsid w:val="009F2442"/>
    <w:rsid w:val="009F2827"/>
    <w:rsid w:val="009F4F3E"/>
    <w:rsid w:val="009F6CCE"/>
    <w:rsid w:val="00A05C4E"/>
    <w:rsid w:val="00A10EE9"/>
    <w:rsid w:val="00A11A26"/>
    <w:rsid w:val="00A17C1F"/>
    <w:rsid w:val="00A3152E"/>
    <w:rsid w:val="00A4437A"/>
    <w:rsid w:val="00A55BE0"/>
    <w:rsid w:val="00A663BE"/>
    <w:rsid w:val="00A72449"/>
    <w:rsid w:val="00A8059C"/>
    <w:rsid w:val="00A82B4B"/>
    <w:rsid w:val="00A82CCA"/>
    <w:rsid w:val="00A92C0A"/>
    <w:rsid w:val="00A94CCF"/>
    <w:rsid w:val="00A94D38"/>
    <w:rsid w:val="00A97A00"/>
    <w:rsid w:val="00AB3D1F"/>
    <w:rsid w:val="00AD05B8"/>
    <w:rsid w:val="00AD3BF0"/>
    <w:rsid w:val="00AE751E"/>
    <w:rsid w:val="00AF6C13"/>
    <w:rsid w:val="00AF6F6C"/>
    <w:rsid w:val="00AF724D"/>
    <w:rsid w:val="00B20A00"/>
    <w:rsid w:val="00B25FB8"/>
    <w:rsid w:val="00B316AF"/>
    <w:rsid w:val="00B510C9"/>
    <w:rsid w:val="00B570DC"/>
    <w:rsid w:val="00B6702E"/>
    <w:rsid w:val="00B7385B"/>
    <w:rsid w:val="00B8261E"/>
    <w:rsid w:val="00B853E9"/>
    <w:rsid w:val="00B92044"/>
    <w:rsid w:val="00B94522"/>
    <w:rsid w:val="00B955B9"/>
    <w:rsid w:val="00BA145D"/>
    <w:rsid w:val="00BC3FD3"/>
    <w:rsid w:val="00BC64DC"/>
    <w:rsid w:val="00BF5450"/>
    <w:rsid w:val="00C05B74"/>
    <w:rsid w:val="00C10763"/>
    <w:rsid w:val="00C13233"/>
    <w:rsid w:val="00C21627"/>
    <w:rsid w:val="00C23AE0"/>
    <w:rsid w:val="00C3265F"/>
    <w:rsid w:val="00C46FA8"/>
    <w:rsid w:val="00C531D8"/>
    <w:rsid w:val="00C565C1"/>
    <w:rsid w:val="00C70687"/>
    <w:rsid w:val="00C73F36"/>
    <w:rsid w:val="00C84665"/>
    <w:rsid w:val="00C91780"/>
    <w:rsid w:val="00C95126"/>
    <w:rsid w:val="00CA5B08"/>
    <w:rsid w:val="00CC2BB3"/>
    <w:rsid w:val="00CE65CC"/>
    <w:rsid w:val="00D036B9"/>
    <w:rsid w:val="00D2313E"/>
    <w:rsid w:val="00D6689C"/>
    <w:rsid w:val="00D71CE9"/>
    <w:rsid w:val="00D71F61"/>
    <w:rsid w:val="00D729FB"/>
    <w:rsid w:val="00D74A54"/>
    <w:rsid w:val="00DA3025"/>
    <w:rsid w:val="00DB4C8F"/>
    <w:rsid w:val="00DB5FDC"/>
    <w:rsid w:val="00DC73FF"/>
    <w:rsid w:val="00DD3034"/>
    <w:rsid w:val="00DF3AF5"/>
    <w:rsid w:val="00E0031F"/>
    <w:rsid w:val="00E02CEA"/>
    <w:rsid w:val="00E060FA"/>
    <w:rsid w:val="00E10C92"/>
    <w:rsid w:val="00E11F5E"/>
    <w:rsid w:val="00E360A7"/>
    <w:rsid w:val="00E539C9"/>
    <w:rsid w:val="00E54F66"/>
    <w:rsid w:val="00E64DD8"/>
    <w:rsid w:val="00E729E8"/>
    <w:rsid w:val="00E74988"/>
    <w:rsid w:val="00E837D1"/>
    <w:rsid w:val="00EA38B8"/>
    <w:rsid w:val="00EA413A"/>
    <w:rsid w:val="00EB73BF"/>
    <w:rsid w:val="00EC1CA8"/>
    <w:rsid w:val="00EC1CC3"/>
    <w:rsid w:val="00EC3612"/>
    <w:rsid w:val="00ED78D0"/>
    <w:rsid w:val="00EE7BF8"/>
    <w:rsid w:val="00EE7C31"/>
    <w:rsid w:val="00F163C9"/>
    <w:rsid w:val="00F23C9B"/>
    <w:rsid w:val="00F406FA"/>
    <w:rsid w:val="00F62520"/>
    <w:rsid w:val="00F76210"/>
    <w:rsid w:val="00F76D86"/>
    <w:rsid w:val="00F779C3"/>
    <w:rsid w:val="00F806B4"/>
    <w:rsid w:val="00F81369"/>
    <w:rsid w:val="00F823EF"/>
    <w:rsid w:val="00F879AC"/>
    <w:rsid w:val="00FA07D0"/>
    <w:rsid w:val="00FC096B"/>
    <w:rsid w:val="00FC2A43"/>
    <w:rsid w:val="00FD0ADE"/>
    <w:rsid w:val="00FF70D5"/>
    <w:rsid w:val="00FF7D40"/>
    <w:rsid w:val="019B4B1F"/>
    <w:rsid w:val="0853C9BA"/>
    <w:rsid w:val="0AAA4C39"/>
    <w:rsid w:val="0C5803B8"/>
    <w:rsid w:val="0DA074EA"/>
    <w:rsid w:val="0F28624C"/>
    <w:rsid w:val="10DD7112"/>
    <w:rsid w:val="1243E2E7"/>
    <w:rsid w:val="13D5A3E3"/>
    <w:rsid w:val="14B3ED74"/>
    <w:rsid w:val="1B758EE0"/>
    <w:rsid w:val="23567529"/>
    <w:rsid w:val="2B4A5D53"/>
    <w:rsid w:val="2C3885AC"/>
    <w:rsid w:val="3649354B"/>
    <w:rsid w:val="3DEE6686"/>
    <w:rsid w:val="4824A6E3"/>
    <w:rsid w:val="4B532A1F"/>
    <w:rsid w:val="60B7EF6B"/>
    <w:rsid w:val="627AEA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C9FC"/>
  <w15:chartTrackingRefBased/>
  <w15:docId w15:val="{1FA4EF68-A471-4F50-B4C0-CBA1AEBC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at vp Normal"/>
    <w:uiPriority w:val="4"/>
    <w:rsid w:val="003D219E"/>
    <w:pPr>
      <w:tabs>
        <w:tab w:val="left" w:pos="4536"/>
      </w:tabs>
      <w:spacing w:after="240" w:line="240" w:lineRule="auto"/>
    </w:pPr>
    <w:rPr>
      <w:rFonts w:ascii="Garamond" w:hAnsi="Garamond"/>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atvpBrdtext">
    <w:name w:val="Nat vp Brödtext"/>
    <w:basedOn w:val="Normal"/>
    <w:link w:val="NatvpBrdtextChar"/>
    <w:uiPriority w:val="4"/>
    <w:qFormat/>
    <w:rsid w:val="003D219E"/>
    <w:pPr>
      <w:tabs>
        <w:tab w:val="clear" w:pos="4536"/>
        <w:tab w:val="left" w:pos="567"/>
      </w:tabs>
    </w:pPr>
  </w:style>
  <w:style w:type="character" w:customStyle="1" w:styleId="NatvpBrdtextChar">
    <w:name w:val="Nat vp Brödtext Char"/>
    <w:basedOn w:val="Standardstycketeckensnitt"/>
    <w:link w:val="NatvpBrdtext"/>
    <w:uiPriority w:val="4"/>
    <w:rsid w:val="003D219E"/>
    <w:rPr>
      <w:rFonts w:ascii="Garamond" w:hAnsi="Garamond"/>
      <w:sz w:val="24"/>
    </w:rPr>
  </w:style>
  <w:style w:type="paragraph" w:customStyle="1" w:styleId="Natvprubrikonumreradsammanfattningochbilaga">
    <w:name w:val="Nat vp rubrik onumrerad (sammanfattning och bilaga)"/>
    <w:basedOn w:val="Normal"/>
    <w:next w:val="NatvpBrdtext"/>
    <w:uiPriority w:val="2"/>
    <w:rsid w:val="003D219E"/>
    <w:pPr>
      <w:keepNext/>
      <w:pageBreakBefore/>
      <w:tabs>
        <w:tab w:val="clear" w:pos="4536"/>
        <w:tab w:val="left" w:pos="567"/>
      </w:tabs>
      <w:spacing w:before="480" w:after="120" w:line="480" w:lineRule="exact"/>
      <w:outlineLvl w:val="0"/>
    </w:pPr>
    <w:rPr>
      <w:rFonts w:ascii="Verdana" w:eastAsia="Times New Roman" w:hAnsi="Verdana" w:cs="Arial"/>
      <w:bCs/>
      <w:caps/>
      <w:kern w:val="28"/>
      <w:sz w:val="32"/>
      <w:szCs w:val="32"/>
      <w:lang w:eastAsia="sv-SE"/>
    </w:rPr>
  </w:style>
  <w:style w:type="paragraph" w:customStyle="1" w:styleId="Smutstitel">
    <w:name w:val="Smutstitel"/>
    <w:basedOn w:val="Normal"/>
    <w:uiPriority w:val="4"/>
    <w:rsid w:val="003D219E"/>
    <w:pPr>
      <w:tabs>
        <w:tab w:val="clear" w:pos="4536"/>
        <w:tab w:val="left" w:pos="567"/>
      </w:tabs>
    </w:pPr>
    <w:rPr>
      <w:rFonts w:ascii="Verdana" w:hAnsi="Verdana"/>
      <w:sz w:val="22"/>
    </w:rPr>
  </w:style>
  <w:style w:type="paragraph" w:customStyle="1" w:styleId="NatvppunktlistaABC">
    <w:name w:val="Nat vp punktlista ABC"/>
    <w:basedOn w:val="Normal"/>
    <w:link w:val="NatvppunktlistaABCChar"/>
    <w:uiPriority w:val="4"/>
    <w:qFormat/>
    <w:rsid w:val="003D219E"/>
    <w:pPr>
      <w:keepNext/>
      <w:keepLines/>
      <w:numPr>
        <w:numId w:val="1"/>
      </w:numPr>
      <w:tabs>
        <w:tab w:val="clear" w:pos="4536"/>
        <w:tab w:val="left" w:pos="714"/>
      </w:tabs>
      <w:spacing w:after="0"/>
    </w:pPr>
    <w:rPr>
      <w:rFonts w:cs="Garamond"/>
      <w:iCs/>
      <w:szCs w:val="24"/>
    </w:rPr>
  </w:style>
  <w:style w:type="character" w:customStyle="1" w:styleId="NatvppunktlistaABCChar">
    <w:name w:val="Nat vp punktlista ABC Char"/>
    <w:basedOn w:val="Standardstycketeckensnitt"/>
    <w:link w:val="NatvppunktlistaABC"/>
    <w:uiPriority w:val="4"/>
    <w:rsid w:val="003D219E"/>
    <w:rPr>
      <w:rFonts w:ascii="Garamond" w:hAnsi="Garamond" w:cs="Garamond"/>
      <w:iCs/>
      <w:sz w:val="24"/>
      <w:szCs w:val="24"/>
    </w:rPr>
  </w:style>
  <w:style w:type="table" w:customStyle="1" w:styleId="Tabellrutnt1">
    <w:name w:val="Tabellrutnät1"/>
    <w:basedOn w:val="Normaltabell"/>
    <w:next w:val="Tabellrutnt"/>
    <w:uiPriority w:val="59"/>
    <w:locked/>
    <w:rsid w:val="003D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3D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AE751E"/>
    <w:rPr>
      <w:color w:val="0563C1" w:themeColor="hyperlink"/>
      <w:u w:val="single"/>
    </w:rPr>
  </w:style>
  <w:style w:type="paragraph" w:customStyle="1" w:styleId="EndNoteBibliography">
    <w:name w:val="EndNote Bibliography"/>
    <w:basedOn w:val="Normal"/>
    <w:rsid w:val="00AE751E"/>
    <w:pPr>
      <w:tabs>
        <w:tab w:val="clear" w:pos="4536"/>
      </w:tabs>
      <w:spacing w:after="0"/>
    </w:pPr>
    <w:rPr>
      <w:rFonts w:eastAsiaTheme="minorEastAsia" w:cs="Times New Roman"/>
      <w:szCs w:val="24"/>
      <w:lang w:val="en-US"/>
    </w:rPr>
  </w:style>
  <w:style w:type="paragraph" w:customStyle="1" w:styleId="Default">
    <w:name w:val="Default"/>
    <w:rsid w:val="000A6ED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styleId="Normalwebb">
    <w:name w:val="Normal (Web)"/>
    <w:basedOn w:val="Normal"/>
    <w:uiPriority w:val="99"/>
    <w:unhideWhenUsed/>
    <w:rsid w:val="000A6ED7"/>
    <w:pPr>
      <w:tabs>
        <w:tab w:val="clear" w:pos="4536"/>
      </w:tabs>
      <w:spacing w:before="100" w:beforeAutospacing="1" w:after="100" w:afterAutospacing="1"/>
    </w:pPr>
    <w:rPr>
      <w:rFonts w:ascii="Times New Roman" w:eastAsia="Times New Roman" w:hAnsi="Times New Roman" w:cs="Times New Roman"/>
      <w:szCs w:val="24"/>
      <w:lang w:eastAsia="sv-SE"/>
    </w:rPr>
  </w:style>
  <w:style w:type="character" w:customStyle="1" w:styleId="Mention">
    <w:name w:val="Mention"/>
    <w:basedOn w:val="Standardstycketeckensnitt"/>
    <w:uiPriority w:val="99"/>
    <w:semiHidden/>
    <w:unhideWhenUsed/>
    <w:rsid w:val="00FC2A43"/>
    <w:rPr>
      <w:color w:val="2B579A"/>
      <w:shd w:val="clear" w:color="auto" w:fill="E6E6E6"/>
    </w:rPr>
  </w:style>
  <w:style w:type="character" w:styleId="AnvndHyperlnk">
    <w:name w:val="FollowedHyperlink"/>
    <w:basedOn w:val="Standardstycketeckensnitt"/>
    <w:uiPriority w:val="99"/>
    <w:semiHidden/>
    <w:unhideWhenUsed/>
    <w:rsid w:val="00FC2A43"/>
    <w:rPr>
      <w:color w:val="954F72" w:themeColor="followedHyperlink"/>
      <w:u w:val="single"/>
    </w:rPr>
  </w:style>
  <w:style w:type="character" w:customStyle="1" w:styleId="normaltextrun">
    <w:name w:val="normaltextrun"/>
    <w:basedOn w:val="Standardstycketeckensnitt"/>
    <w:rsid w:val="00974E90"/>
  </w:style>
  <w:style w:type="character" w:customStyle="1" w:styleId="UnresolvedMention">
    <w:name w:val="Unresolved Mention"/>
    <w:basedOn w:val="Standardstycketeckensnitt"/>
    <w:uiPriority w:val="99"/>
    <w:semiHidden/>
    <w:unhideWhenUsed/>
    <w:rsid w:val="00600044"/>
    <w:rPr>
      <w:color w:val="808080"/>
      <w:shd w:val="clear" w:color="auto" w:fill="E6E6E6"/>
    </w:rPr>
  </w:style>
  <w:style w:type="character" w:styleId="Stark">
    <w:name w:val="Strong"/>
    <w:basedOn w:val="Standardstycketeckensnitt"/>
    <w:uiPriority w:val="22"/>
    <w:qFormat/>
    <w:rsid w:val="00C46FA8"/>
    <w:rPr>
      <w:b/>
      <w:bCs/>
    </w:rPr>
  </w:style>
  <w:style w:type="character" w:customStyle="1" w:styleId="addressrows1">
    <w:name w:val="address__rows1"/>
    <w:basedOn w:val="Standardstycketeckensnitt"/>
    <w:rsid w:val="00C46FA8"/>
    <w:rPr>
      <w:b/>
      <w:bCs/>
      <w:strike w:val="0"/>
      <w:dstrike w:val="0"/>
      <w:sz w:val="29"/>
      <w:szCs w:val="29"/>
      <w:u w:val="none"/>
      <w:effect w:val="none"/>
    </w:rPr>
  </w:style>
  <w:style w:type="paragraph" w:customStyle="1" w:styleId="xmsonormal">
    <w:name w:val="x_msonormal"/>
    <w:basedOn w:val="Normal"/>
    <w:rsid w:val="001403B3"/>
    <w:pPr>
      <w:tabs>
        <w:tab w:val="clear" w:pos="4536"/>
      </w:tabs>
      <w:spacing w:before="100" w:beforeAutospacing="1" w:after="100" w:afterAutospacing="1"/>
    </w:pPr>
    <w:rPr>
      <w:rFonts w:ascii="Times New Roman" w:eastAsia="Times New Roman" w:hAnsi="Times New Roman" w:cs="Times New Roman"/>
      <w:szCs w:val="24"/>
      <w:lang w:eastAsia="sv-SE"/>
    </w:rPr>
  </w:style>
  <w:style w:type="paragraph" w:styleId="Ballongtext">
    <w:name w:val="Balloon Text"/>
    <w:basedOn w:val="Normal"/>
    <w:link w:val="BallongtextChar"/>
    <w:uiPriority w:val="99"/>
    <w:semiHidden/>
    <w:unhideWhenUsed/>
    <w:rsid w:val="00CE65CC"/>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E65CC"/>
    <w:rPr>
      <w:rFonts w:ascii="Segoe UI" w:hAnsi="Segoe UI" w:cs="Segoe UI"/>
      <w:sz w:val="18"/>
      <w:szCs w:val="18"/>
    </w:rPr>
  </w:style>
  <w:style w:type="paragraph" w:styleId="Liststycke">
    <w:name w:val="List Paragraph"/>
    <w:basedOn w:val="Normal"/>
    <w:uiPriority w:val="34"/>
    <w:qFormat/>
    <w:rsid w:val="00AD3BF0"/>
    <w:pPr>
      <w:tabs>
        <w:tab w:val="clear" w:pos="4536"/>
      </w:tabs>
      <w:spacing w:after="160" w:line="259" w:lineRule="auto"/>
      <w:ind w:left="720"/>
      <w:contextualSpacing/>
    </w:pPr>
    <w:rPr>
      <w:rFonts w:asciiTheme="minorHAnsi" w:hAnsiTheme="minorHAnsi"/>
      <w:sz w:val="22"/>
    </w:rPr>
  </w:style>
  <w:style w:type="character" w:styleId="Kommentarsreferens">
    <w:name w:val="annotation reference"/>
    <w:basedOn w:val="Standardstycketeckensnitt"/>
    <w:uiPriority w:val="99"/>
    <w:semiHidden/>
    <w:unhideWhenUsed/>
    <w:rsid w:val="00450588"/>
    <w:rPr>
      <w:sz w:val="16"/>
      <w:szCs w:val="16"/>
    </w:rPr>
  </w:style>
  <w:style w:type="paragraph" w:styleId="Kommentarer">
    <w:name w:val="annotation text"/>
    <w:basedOn w:val="Normal"/>
    <w:link w:val="KommentarerChar"/>
    <w:uiPriority w:val="99"/>
    <w:semiHidden/>
    <w:unhideWhenUsed/>
    <w:rsid w:val="00450588"/>
    <w:rPr>
      <w:sz w:val="20"/>
      <w:szCs w:val="20"/>
    </w:rPr>
  </w:style>
  <w:style w:type="character" w:customStyle="1" w:styleId="KommentarerChar">
    <w:name w:val="Kommentarer Char"/>
    <w:basedOn w:val="Standardstycketeckensnitt"/>
    <w:link w:val="Kommentarer"/>
    <w:uiPriority w:val="99"/>
    <w:semiHidden/>
    <w:rsid w:val="00450588"/>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450588"/>
    <w:rPr>
      <w:b/>
      <w:bCs/>
    </w:rPr>
  </w:style>
  <w:style w:type="character" w:customStyle="1" w:styleId="KommentarsmneChar">
    <w:name w:val="Kommentarsämne Char"/>
    <w:basedOn w:val="KommentarerChar"/>
    <w:link w:val="Kommentarsmne"/>
    <w:uiPriority w:val="99"/>
    <w:semiHidden/>
    <w:rsid w:val="00450588"/>
    <w:rPr>
      <w:rFonts w:ascii="Garamond" w:hAnsi="Garamond"/>
      <w:b/>
      <w:bCs/>
      <w:sz w:val="20"/>
      <w:szCs w:val="20"/>
    </w:rPr>
  </w:style>
  <w:style w:type="paragraph" w:customStyle="1" w:styleId="paragraph">
    <w:name w:val="paragraph"/>
    <w:basedOn w:val="Normal"/>
    <w:rsid w:val="006D41D8"/>
    <w:pPr>
      <w:tabs>
        <w:tab w:val="clear" w:pos="4536"/>
      </w:tabs>
      <w:spacing w:before="100" w:beforeAutospacing="1" w:after="100" w:afterAutospacing="1"/>
    </w:pPr>
    <w:rPr>
      <w:rFonts w:ascii="Times New Roman" w:eastAsia="Times New Roman" w:hAnsi="Times New Roman" w:cs="Times New Roman"/>
      <w:szCs w:val="24"/>
      <w:lang w:eastAsia="sv-SE"/>
    </w:rPr>
  </w:style>
  <w:style w:type="character" w:customStyle="1" w:styleId="eop">
    <w:name w:val="eop"/>
    <w:basedOn w:val="Standardstycketeckensnitt"/>
    <w:rsid w:val="006D41D8"/>
  </w:style>
  <w:style w:type="paragraph" w:styleId="Revision">
    <w:name w:val="Revision"/>
    <w:hidden/>
    <w:uiPriority w:val="99"/>
    <w:semiHidden/>
    <w:rsid w:val="00113D3C"/>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0191">
      <w:bodyDiv w:val="1"/>
      <w:marLeft w:val="0"/>
      <w:marRight w:val="0"/>
      <w:marTop w:val="0"/>
      <w:marBottom w:val="0"/>
      <w:divBdr>
        <w:top w:val="none" w:sz="0" w:space="0" w:color="auto"/>
        <w:left w:val="none" w:sz="0" w:space="0" w:color="auto"/>
        <w:bottom w:val="none" w:sz="0" w:space="0" w:color="auto"/>
        <w:right w:val="none" w:sz="0" w:space="0" w:color="auto"/>
      </w:divBdr>
      <w:divsChild>
        <w:div w:id="1661155202">
          <w:marLeft w:val="0"/>
          <w:marRight w:val="0"/>
          <w:marTop w:val="0"/>
          <w:marBottom w:val="0"/>
          <w:divBdr>
            <w:top w:val="none" w:sz="0" w:space="0" w:color="auto"/>
            <w:left w:val="none" w:sz="0" w:space="0" w:color="auto"/>
            <w:bottom w:val="none" w:sz="0" w:space="0" w:color="auto"/>
            <w:right w:val="none" w:sz="0" w:space="0" w:color="auto"/>
          </w:divBdr>
          <w:divsChild>
            <w:div w:id="6076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5923">
      <w:bodyDiv w:val="1"/>
      <w:marLeft w:val="0"/>
      <w:marRight w:val="0"/>
      <w:marTop w:val="0"/>
      <w:marBottom w:val="0"/>
      <w:divBdr>
        <w:top w:val="none" w:sz="0" w:space="0" w:color="auto"/>
        <w:left w:val="none" w:sz="0" w:space="0" w:color="auto"/>
        <w:bottom w:val="none" w:sz="0" w:space="0" w:color="auto"/>
        <w:right w:val="none" w:sz="0" w:space="0" w:color="auto"/>
      </w:divBdr>
    </w:div>
    <w:div w:id="574752728">
      <w:bodyDiv w:val="1"/>
      <w:marLeft w:val="0"/>
      <w:marRight w:val="0"/>
      <w:marTop w:val="0"/>
      <w:marBottom w:val="0"/>
      <w:divBdr>
        <w:top w:val="none" w:sz="0" w:space="0" w:color="auto"/>
        <w:left w:val="none" w:sz="0" w:space="0" w:color="auto"/>
        <w:bottom w:val="none" w:sz="0" w:space="0" w:color="auto"/>
        <w:right w:val="none" w:sz="0" w:space="0" w:color="auto"/>
      </w:divBdr>
    </w:div>
    <w:div w:id="983000479">
      <w:bodyDiv w:val="1"/>
      <w:marLeft w:val="0"/>
      <w:marRight w:val="0"/>
      <w:marTop w:val="0"/>
      <w:marBottom w:val="0"/>
      <w:divBdr>
        <w:top w:val="none" w:sz="0" w:space="0" w:color="auto"/>
        <w:left w:val="none" w:sz="0" w:space="0" w:color="auto"/>
        <w:bottom w:val="none" w:sz="0" w:space="0" w:color="auto"/>
        <w:right w:val="none" w:sz="0" w:space="0" w:color="auto"/>
      </w:divBdr>
    </w:div>
    <w:div w:id="1046759639">
      <w:bodyDiv w:val="1"/>
      <w:marLeft w:val="0"/>
      <w:marRight w:val="0"/>
      <w:marTop w:val="0"/>
      <w:marBottom w:val="0"/>
      <w:divBdr>
        <w:top w:val="none" w:sz="0" w:space="0" w:color="auto"/>
        <w:left w:val="none" w:sz="0" w:space="0" w:color="auto"/>
        <w:bottom w:val="none" w:sz="0" w:space="0" w:color="auto"/>
        <w:right w:val="none" w:sz="0" w:space="0" w:color="auto"/>
      </w:divBdr>
    </w:div>
    <w:div w:id="1316445855">
      <w:bodyDiv w:val="1"/>
      <w:marLeft w:val="0"/>
      <w:marRight w:val="0"/>
      <w:marTop w:val="0"/>
      <w:marBottom w:val="0"/>
      <w:divBdr>
        <w:top w:val="none" w:sz="0" w:space="0" w:color="auto"/>
        <w:left w:val="none" w:sz="0" w:space="0" w:color="auto"/>
        <w:bottom w:val="none" w:sz="0" w:space="0" w:color="auto"/>
        <w:right w:val="none" w:sz="0" w:space="0" w:color="auto"/>
      </w:divBdr>
    </w:div>
    <w:div w:id="1330864067">
      <w:bodyDiv w:val="1"/>
      <w:marLeft w:val="0"/>
      <w:marRight w:val="0"/>
      <w:marTop w:val="0"/>
      <w:marBottom w:val="0"/>
      <w:divBdr>
        <w:top w:val="none" w:sz="0" w:space="0" w:color="auto"/>
        <w:left w:val="none" w:sz="0" w:space="0" w:color="auto"/>
        <w:bottom w:val="none" w:sz="0" w:space="0" w:color="auto"/>
        <w:right w:val="none" w:sz="0" w:space="0" w:color="auto"/>
      </w:divBdr>
    </w:div>
    <w:div w:id="1402485956">
      <w:bodyDiv w:val="1"/>
      <w:marLeft w:val="0"/>
      <w:marRight w:val="0"/>
      <w:marTop w:val="0"/>
      <w:marBottom w:val="0"/>
      <w:divBdr>
        <w:top w:val="none" w:sz="0" w:space="0" w:color="auto"/>
        <w:left w:val="none" w:sz="0" w:space="0" w:color="auto"/>
        <w:bottom w:val="none" w:sz="0" w:space="0" w:color="auto"/>
        <w:right w:val="none" w:sz="0" w:space="0" w:color="auto"/>
      </w:divBdr>
      <w:divsChild>
        <w:div w:id="1356926846">
          <w:marLeft w:val="547"/>
          <w:marRight w:val="0"/>
          <w:marTop w:val="67"/>
          <w:marBottom w:val="0"/>
          <w:divBdr>
            <w:top w:val="none" w:sz="0" w:space="0" w:color="auto"/>
            <w:left w:val="none" w:sz="0" w:space="0" w:color="auto"/>
            <w:bottom w:val="none" w:sz="0" w:space="0" w:color="auto"/>
            <w:right w:val="none" w:sz="0" w:space="0" w:color="auto"/>
          </w:divBdr>
        </w:div>
      </w:divsChild>
    </w:div>
    <w:div w:id="19989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rvicalcheck.ie/_fileupload/Downloads/IARC%20QA%20guidelines%20(2008).pdf"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unskapsbanken.cancercentrum.se/diagnoser/livmoderhalscancerprevention/vard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svfp.se/foreningar/uploads/L15178/F&#246;reningen/Rekommenderad%20svarstider%202016.pdf" TargetMode="External"/><Relationship Id="rId4" Type="http://schemas.openxmlformats.org/officeDocument/2006/relationships/customXml" Target="../customXml/item4.xml"/><Relationship Id="rId9" Type="http://schemas.openxmlformats.org/officeDocument/2006/relationships/hyperlink" Target="http://nkcx.se/" TargetMode="Externa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37AC802809B459F1B76DBBDB35892" ma:contentTypeVersion="15" ma:contentTypeDescription="Create a new document." ma:contentTypeScope="" ma:versionID="69204257da162b38d2ad854076f7a8be">
  <xsd:schema xmlns:xsd="http://www.w3.org/2001/XMLSchema" xmlns:xs="http://www.w3.org/2001/XMLSchema" xmlns:p="http://schemas.microsoft.com/office/2006/metadata/properties" xmlns:ns1="http://schemas.microsoft.com/sharepoint/v3" xmlns:ns3="0787b8c7-2891-42c8-8070-1c3434bdfc72" xmlns:ns4="7abde14a-884c-4381-af72-1900dac92111" targetNamespace="http://schemas.microsoft.com/office/2006/metadata/properties" ma:root="true" ma:fieldsID="538b6d064811f55c6acc2db78259452a" ns1:_="" ns3:_="" ns4:_="">
    <xsd:import namespace="http://schemas.microsoft.com/sharepoint/v3"/>
    <xsd:import namespace="0787b8c7-2891-42c8-8070-1c3434bdfc72"/>
    <xsd:import namespace="7abde14a-884c-4381-af72-1900dac9211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87b8c7-2891-42c8-8070-1c3434bdfc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bde14a-884c-4381-af72-1900dac9211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955D-D714-4B7B-A7B3-7A4489485884}">
  <ds:schemaRefs>
    <ds:schemaRef ds:uri="http://schemas.microsoft.com/sharepoint/v3/contenttype/forms"/>
  </ds:schemaRefs>
</ds:datastoreItem>
</file>

<file path=customXml/itemProps2.xml><?xml version="1.0" encoding="utf-8"?>
<ds:datastoreItem xmlns:ds="http://schemas.openxmlformats.org/officeDocument/2006/customXml" ds:itemID="{BB7F21E8-7DFA-44A6-A45E-4A9DBFBFAFD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abde14a-884c-4381-af72-1900dac92111"/>
    <ds:schemaRef ds:uri="http://purl.org/dc/terms/"/>
    <ds:schemaRef ds:uri="0787b8c7-2891-42c8-8070-1c3434bdfc72"/>
    <ds:schemaRef ds:uri="http://www.w3.org/XML/1998/namespace"/>
    <ds:schemaRef ds:uri="http://purl.org/dc/dcmitype/"/>
  </ds:schemaRefs>
</ds:datastoreItem>
</file>

<file path=customXml/itemProps3.xml><?xml version="1.0" encoding="utf-8"?>
<ds:datastoreItem xmlns:ds="http://schemas.openxmlformats.org/officeDocument/2006/customXml" ds:itemID="{C74A6FE8-1801-4A5A-AE72-D2247B35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87b8c7-2891-42c8-8070-1c3434bdfc72"/>
    <ds:schemaRef ds:uri="7abde14a-884c-4381-af72-1900dac92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0FA20-E341-4DA0-A3DD-E5C4C1F7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5015</Words>
  <Characters>26585</Characters>
  <Application>Microsoft Office Word</Application>
  <DocSecurity>0</DocSecurity>
  <Lines>221</Lines>
  <Paragraphs>63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Edvardsson</dc:creator>
  <cp:keywords/>
  <dc:description/>
  <cp:lastModifiedBy>Kåbjörn Gustafsson Christina</cp:lastModifiedBy>
  <cp:revision>2</cp:revision>
  <dcterms:created xsi:type="dcterms:W3CDTF">2020-09-07T18:23:00Z</dcterms:created>
  <dcterms:modified xsi:type="dcterms:W3CDTF">2020-09-07T18:23:00Z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0x01010086437AC802809B459F1B76DBBDB35892</vt:lpwstr>
  </property>
</Properties>
</file>